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732F" w14:textId="77777777" w:rsidR="00DF0A54" w:rsidRPr="008D6EFC" w:rsidRDefault="00DF0A54">
      <w:pPr>
        <w:pStyle w:val="a4"/>
        <w:jc w:val="center"/>
        <w:rPr>
          <w:rFonts w:ascii="ＭＳ 明朝" w:hAnsi="ＭＳ 明朝"/>
          <w:b/>
          <w:bCs/>
          <w:spacing w:val="0"/>
          <w:sz w:val="28"/>
        </w:rPr>
      </w:pPr>
      <w:r w:rsidRPr="008D6EFC">
        <w:rPr>
          <w:rFonts w:ascii="ＭＳ 明朝" w:hAnsi="ＭＳ 明朝"/>
          <w:b/>
          <w:bCs/>
          <w:spacing w:val="0"/>
          <w:sz w:val="28"/>
        </w:rPr>
        <w:t>受　託　研　究　契　約　書</w:t>
      </w:r>
      <w:r w:rsidR="00E90F3F" w:rsidRPr="008D6EFC">
        <w:rPr>
          <w:rFonts w:ascii="ＭＳ 明朝" w:hAnsi="ＭＳ 明朝"/>
          <w:b/>
          <w:bCs/>
          <w:spacing w:val="0"/>
          <w:sz w:val="28"/>
        </w:rPr>
        <w:t>（案）</w:t>
      </w:r>
    </w:p>
    <w:p w14:paraId="0235AA1E" w14:textId="77777777" w:rsidR="00DF0A54" w:rsidRPr="008D6EFC" w:rsidRDefault="00DF0A54">
      <w:pPr>
        <w:pStyle w:val="a4"/>
        <w:jc w:val="center"/>
        <w:rPr>
          <w:rFonts w:ascii="ＭＳ 明朝" w:hAnsi="ＭＳ 明朝"/>
          <w:spacing w:val="0"/>
        </w:rPr>
      </w:pPr>
    </w:p>
    <w:p w14:paraId="5FCC04C8" w14:textId="4B6533E2" w:rsidR="00DF0A54" w:rsidRPr="008D6EFC" w:rsidRDefault="00DF0A54">
      <w:pPr>
        <w:pStyle w:val="a4"/>
        <w:rPr>
          <w:rFonts w:ascii="ＭＳ 明朝" w:hAnsi="ＭＳ 明朝"/>
          <w:spacing w:val="0"/>
        </w:rPr>
      </w:pPr>
      <w:r w:rsidRPr="008D6EFC">
        <w:rPr>
          <w:rFonts w:ascii="ＭＳ 明朝" w:hAnsi="ＭＳ 明朝"/>
          <w:spacing w:val="0"/>
        </w:rPr>
        <w:t xml:space="preserve">　受託者　国立大学法人高知大学（以下「甲」という。）と委託者</w:t>
      </w:r>
      <w:r w:rsidR="00F5155D" w:rsidRPr="008D6EFC">
        <w:rPr>
          <w:rFonts w:ascii="ＭＳ 明朝" w:hAnsi="ＭＳ 明朝" w:hint="eastAsia"/>
          <w:spacing w:val="0"/>
        </w:rPr>
        <w:t xml:space="preserve">　○○○○</w:t>
      </w:r>
      <w:r w:rsidRPr="008D6EFC">
        <w:rPr>
          <w:rFonts w:ascii="ＭＳ 明朝" w:hAnsi="ＭＳ 明朝"/>
          <w:spacing w:val="0"/>
        </w:rPr>
        <w:t>（以下「乙」という。）は，次の各条によって受託研究契約（以下「本契約」という。）を締結するものとする。</w:t>
      </w:r>
    </w:p>
    <w:p w14:paraId="30E05C3A" w14:textId="77777777" w:rsidR="00DF0A54" w:rsidRPr="008D6EFC" w:rsidRDefault="00DF0A54">
      <w:pPr>
        <w:pStyle w:val="a4"/>
        <w:rPr>
          <w:rFonts w:ascii="ＭＳ 明朝" w:hAnsi="ＭＳ 明朝"/>
          <w:spacing w:val="0"/>
        </w:rPr>
      </w:pPr>
    </w:p>
    <w:p w14:paraId="2A3EF94F" w14:textId="77777777" w:rsidR="00DF0A54" w:rsidRPr="008D6EFC" w:rsidRDefault="00DF0A54">
      <w:pPr>
        <w:pStyle w:val="a4"/>
        <w:rPr>
          <w:rFonts w:ascii="ＭＳ 明朝" w:hAnsi="ＭＳ 明朝"/>
          <w:spacing w:val="0"/>
        </w:rPr>
      </w:pPr>
      <w:r w:rsidRPr="008D6EFC">
        <w:rPr>
          <w:rFonts w:ascii="ＭＳ 明朝" w:hAnsi="ＭＳ 明朝"/>
          <w:spacing w:val="0"/>
        </w:rPr>
        <w:t>（定義）</w:t>
      </w:r>
    </w:p>
    <w:p w14:paraId="4CEF162D" w14:textId="77777777" w:rsidR="00DF0A54" w:rsidRPr="008D6EFC" w:rsidRDefault="00DF0A54">
      <w:pPr>
        <w:pStyle w:val="a4"/>
        <w:rPr>
          <w:rFonts w:ascii="ＭＳ 明朝" w:hAnsi="ＭＳ 明朝"/>
          <w:spacing w:val="0"/>
        </w:rPr>
      </w:pPr>
      <w:r w:rsidRPr="008D6EFC">
        <w:rPr>
          <w:rFonts w:ascii="ＭＳ 明朝" w:hAnsi="ＭＳ 明朝"/>
          <w:spacing w:val="0"/>
        </w:rPr>
        <w:t>第１条　本契約書において，次に掲げる用語は次の定義によるものとする。</w:t>
      </w:r>
    </w:p>
    <w:p w14:paraId="0B32AB52" w14:textId="77777777" w:rsidR="00DF0A54" w:rsidRPr="008D6EFC" w:rsidRDefault="00DF0A54">
      <w:pPr>
        <w:pStyle w:val="a4"/>
        <w:ind w:left="840" w:hangingChars="400" w:hanging="840"/>
        <w:rPr>
          <w:rFonts w:ascii="ＭＳ 明朝" w:hAnsi="ＭＳ 明朝"/>
          <w:spacing w:val="0"/>
        </w:rPr>
      </w:pPr>
      <w:r w:rsidRPr="008D6EFC">
        <w:rPr>
          <w:rFonts w:ascii="ＭＳ 明朝" w:hAnsi="ＭＳ 明朝"/>
          <w:spacing w:val="0"/>
        </w:rPr>
        <w:t xml:space="preserve">　一　「研究成果」とは，本契約に基づき得られたもので，実績報告書中で成果として確定された本受託研究の目的に関係する発明，考案，意匠，著作物，ノウハウ等の技術的成果をいう。</w:t>
      </w:r>
    </w:p>
    <w:p w14:paraId="31E31CA4"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二　「知的財産権」とは，次に掲げるものをいう。</w:t>
      </w:r>
    </w:p>
    <w:p w14:paraId="70CE8DBA" w14:textId="77777777" w:rsidR="00DF0A54" w:rsidRPr="008D6EFC" w:rsidRDefault="00DF0A54">
      <w:pPr>
        <w:pStyle w:val="a4"/>
        <w:ind w:left="840" w:hangingChars="400" w:hanging="840"/>
        <w:rPr>
          <w:rFonts w:ascii="ＭＳ 明朝" w:hAnsi="ＭＳ 明朝"/>
          <w:spacing w:val="0"/>
        </w:rPr>
      </w:pPr>
      <w:r w:rsidRPr="008D6EFC">
        <w:rPr>
          <w:rFonts w:ascii="ＭＳ 明朝" w:hAnsi="ＭＳ 明朝"/>
          <w:spacing w:val="0"/>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F2003B8" w14:textId="77777777" w:rsidR="00DF0A54" w:rsidRPr="008D6EFC" w:rsidRDefault="00DF0A54">
      <w:pPr>
        <w:pStyle w:val="a4"/>
        <w:ind w:left="840" w:hangingChars="400" w:hanging="840"/>
        <w:rPr>
          <w:rFonts w:ascii="ＭＳ 明朝" w:hAnsi="ＭＳ 明朝"/>
          <w:spacing w:val="0"/>
        </w:rPr>
      </w:pPr>
      <w:r w:rsidRPr="008D6EFC">
        <w:rPr>
          <w:rFonts w:ascii="ＭＳ 明朝" w:hAnsi="ＭＳ 明朝"/>
          <w:spacing w:val="0"/>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E90F3F" w:rsidRPr="008D6EFC">
        <w:rPr>
          <w:rFonts w:ascii="ＭＳ 明朝" w:hAnsi="ＭＳ 明朝"/>
          <w:spacing w:val="0"/>
        </w:rPr>
        <w:t>３</w:t>
      </w:r>
      <w:r w:rsidRPr="008D6EFC">
        <w:rPr>
          <w:rFonts w:ascii="ＭＳ 明朝" w:hAnsi="ＭＳ 明朝"/>
          <w:spacing w:val="0"/>
        </w:rPr>
        <w:t>条第</w:t>
      </w:r>
      <w:r w:rsidR="00E90F3F" w:rsidRPr="008D6EFC">
        <w:rPr>
          <w:rFonts w:ascii="ＭＳ 明朝" w:hAnsi="ＭＳ 明朝"/>
          <w:spacing w:val="0"/>
        </w:rPr>
        <w:t>１</w:t>
      </w:r>
      <w:r w:rsidRPr="008D6EFC">
        <w:rPr>
          <w:rFonts w:ascii="ＭＳ 明朝" w:hAnsi="ＭＳ 明朝"/>
          <w:spacing w:val="0"/>
        </w:rPr>
        <w:t>項に規定する回路配置利用権の設定の登録を受ける権利，種苗法第</w:t>
      </w:r>
      <w:r w:rsidR="00E90F3F" w:rsidRPr="008D6EFC">
        <w:rPr>
          <w:rFonts w:ascii="ＭＳ 明朝" w:hAnsi="ＭＳ 明朝"/>
          <w:spacing w:val="0"/>
        </w:rPr>
        <w:t>３</w:t>
      </w:r>
      <w:r w:rsidRPr="008D6EFC">
        <w:rPr>
          <w:rFonts w:ascii="ＭＳ 明朝" w:hAnsi="ＭＳ 明朝"/>
          <w:spacing w:val="0"/>
        </w:rPr>
        <w:t>条に規定する品種登録を受ける地位及び外国における上記各権利に相当する権利</w:t>
      </w:r>
    </w:p>
    <w:p w14:paraId="4A3B7A17" w14:textId="77777777" w:rsidR="00DF0A54" w:rsidRPr="008D6EFC" w:rsidRDefault="00DF0A54">
      <w:pPr>
        <w:pStyle w:val="a4"/>
        <w:ind w:left="840" w:hangingChars="400" w:hanging="840"/>
        <w:rPr>
          <w:rFonts w:ascii="ＭＳ 明朝" w:hAnsi="ＭＳ 明朝"/>
          <w:spacing w:val="0"/>
        </w:rPr>
      </w:pPr>
      <w:r w:rsidRPr="008D6EFC">
        <w:rPr>
          <w:rFonts w:ascii="ＭＳ 明朝" w:hAnsi="ＭＳ 明朝"/>
          <w:spacing w:val="0"/>
        </w:rPr>
        <w:t xml:space="preserve">　　ハ　著作権法（昭和45年法律第48号）に規定するプログラムの著作物及びデータベースの著作物（以下「プログラム等」という。）の著作権並びに外国における上記各権利に相当する権利</w:t>
      </w:r>
    </w:p>
    <w:p w14:paraId="66C7B2CC" w14:textId="77777777" w:rsidR="00DF0A54" w:rsidRPr="008D6EFC" w:rsidRDefault="00DF0A54">
      <w:pPr>
        <w:pStyle w:val="a4"/>
        <w:ind w:left="840" w:hangingChars="400" w:hanging="840"/>
        <w:rPr>
          <w:rFonts w:ascii="ＭＳ 明朝" w:hAnsi="ＭＳ 明朝"/>
          <w:spacing w:val="0"/>
        </w:rPr>
      </w:pPr>
      <w:r w:rsidRPr="008D6EFC">
        <w:rPr>
          <w:rFonts w:ascii="ＭＳ 明朝" w:hAnsi="ＭＳ 明朝"/>
          <w:spacing w:val="0"/>
        </w:rPr>
        <w:t xml:space="preserve">　　ニ　秘匿することが可能な技術情報であって，かつ，財産的価値のあるものの中から，甲乙協議の上，特に指定するもの（以下「ノウハウ」という。）</w:t>
      </w:r>
    </w:p>
    <w:p w14:paraId="16233246"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5F4C6C10" w14:textId="64F41CFE"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本契約書において，知的財産権の「実施」とは，特許法第</w:t>
      </w:r>
      <w:r w:rsidR="00E90F3F" w:rsidRPr="008D6EFC">
        <w:rPr>
          <w:rFonts w:ascii="ＭＳ 明朝" w:hAnsi="ＭＳ 明朝"/>
          <w:spacing w:val="0"/>
        </w:rPr>
        <w:t>２</w:t>
      </w:r>
      <w:r w:rsidRPr="008D6EFC">
        <w:rPr>
          <w:rFonts w:ascii="ＭＳ 明朝" w:hAnsi="ＭＳ 明朝"/>
          <w:spacing w:val="0"/>
        </w:rPr>
        <w:t>条第</w:t>
      </w:r>
      <w:r w:rsidR="00E90F3F" w:rsidRPr="008D6EFC">
        <w:rPr>
          <w:rFonts w:ascii="ＭＳ 明朝" w:hAnsi="ＭＳ 明朝"/>
          <w:spacing w:val="0"/>
        </w:rPr>
        <w:t>３</w:t>
      </w:r>
      <w:r w:rsidRPr="008D6EFC">
        <w:rPr>
          <w:rFonts w:ascii="ＭＳ 明朝" w:hAnsi="ＭＳ 明朝"/>
          <w:spacing w:val="0"/>
        </w:rPr>
        <w:t>項に定める行為，実用新案法第</w:t>
      </w:r>
      <w:r w:rsidR="00E90F3F" w:rsidRPr="008D6EFC">
        <w:rPr>
          <w:rFonts w:ascii="ＭＳ 明朝" w:hAnsi="ＭＳ 明朝"/>
          <w:spacing w:val="0"/>
        </w:rPr>
        <w:t>２</w:t>
      </w:r>
      <w:r w:rsidRPr="008D6EFC">
        <w:rPr>
          <w:rFonts w:ascii="ＭＳ 明朝" w:hAnsi="ＭＳ 明朝"/>
          <w:spacing w:val="0"/>
        </w:rPr>
        <w:t>条第</w:t>
      </w:r>
      <w:r w:rsidR="00E90F3F" w:rsidRPr="008D6EFC">
        <w:rPr>
          <w:rFonts w:ascii="ＭＳ 明朝" w:hAnsi="ＭＳ 明朝"/>
          <w:spacing w:val="0"/>
        </w:rPr>
        <w:t>３</w:t>
      </w:r>
      <w:r w:rsidRPr="008D6EFC">
        <w:rPr>
          <w:rFonts w:ascii="ＭＳ 明朝" w:hAnsi="ＭＳ 明朝"/>
          <w:spacing w:val="0"/>
        </w:rPr>
        <w:t>項に定める行為，意匠法第</w:t>
      </w:r>
      <w:r w:rsidR="00E90F3F" w:rsidRPr="008D6EFC">
        <w:rPr>
          <w:rFonts w:ascii="ＭＳ 明朝" w:hAnsi="ＭＳ 明朝"/>
          <w:spacing w:val="0"/>
        </w:rPr>
        <w:t>２</w:t>
      </w:r>
      <w:r w:rsidRPr="008D6EFC">
        <w:rPr>
          <w:rFonts w:ascii="ＭＳ 明朝" w:hAnsi="ＭＳ 明朝"/>
          <w:spacing w:val="0"/>
        </w:rPr>
        <w:t>条第</w:t>
      </w:r>
      <w:r w:rsidR="004F132B">
        <w:rPr>
          <w:rFonts w:ascii="ＭＳ 明朝" w:hAnsi="ＭＳ 明朝" w:hint="eastAsia"/>
          <w:spacing w:val="0"/>
        </w:rPr>
        <w:t>２</w:t>
      </w:r>
      <w:r w:rsidRPr="008D6EFC">
        <w:rPr>
          <w:rFonts w:ascii="ＭＳ 明朝" w:hAnsi="ＭＳ 明朝"/>
          <w:spacing w:val="0"/>
        </w:rPr>
        <w:t>項に定める行為，商標法第</w:t>
      </w:r>
      <w:r w:rsidR="00E90F3F" w:rsidRPr="008D6EFC">
        <w:rPr>
          <w:rFonts w:ascii="ＭＳ 明朝" w:hAnsi="ＭＳ 明朝"/>
          <w:spacing w:val="0"/>
        </w:rPr>
        <w:t>２</w:t>
      </w:r>
      <w:r w:rsidRPr="008D6EFC">
        <w:rPr>
          <w:rFonts w:ascii="ＭＳ 明朝" w:hAnsi="ＭＳ 明朝"/>
          <w:spacing w:val="0"/>
        </w:rPr>
        <w:t>条第</w:t>
      </w:r>
      <w:r w:rsidR="00E90F3F" w:rsidRPr="008D6EFC">
        <w:rPr>
          <w:rFonts w:ascii="ＭＳ 明朝" w:hAnsi="ＭＳ 明朝"/>
          <w:spacing w:val="0"/>
        </w:rPr>
        <w:t>３</w:t>
      </w:r>
      <w:r w:rsidRPr="008D6EFC">
        <w:rPr>
          <w:rFonts w:ascii="ＭＳ 明朝" w:hAnsi="ＭＳ 明朝"/>
          <w:spacing w:val="0"/>
        </w:rPr>
        <w:t>項に規定する行為，半導体集積回路の回路配置に関する法律第</w:t>
      </w:r>
      <w:r w:rsidR="00E90F3F" w:rsidRPr="008D6EFC">
        <w:rPr>
          <w:rFonts w:ascii="ＭＳ 明朝" w:hAnsi="ＭＳ 明朝"/>
          <w:spacing w:val="0"/>
        </w:rPr>
        <w:t>２</w:t>
      </w:r>
      <w:r w:rsidRPr="008D6EFC">
        <w:rPr>
          <w:rFonts w:ascii="ＭＳ 明朝" w:hAnsi="ＭＳ 明朝"/>
          <w:spacing w:val="0"/>
        </w:rPr>
        <w:t>条第</w:t>
      </w:r>
      <w:r w:rsidR="00E90F3F" w:rsidRPr="008D6EFC">
        <w:rPr>
          <w:rFonts w:ascii="ＭＳ 明朝" w:hAnsi="ＭＳ 明朝"/>
          <w:spacing w:val="0"/>
        </w:rPr>
        <w:t>３</w:t>
      </w:r>
      <w:r w:rsidRPr="008D6EFC">
        <w:rPr>
          <w:rFonts w:ascii="ＭＳ 明朝" w:hAnsi="ＭＳ 明朝"/>
          <w:spacing w:val="0"/>
        </w:rPr>
        <w:t>項に定める行為，種苗法第</w:t>
      </w:r>
      <w:r w:rsidR="00E90F3F" w:rsidRPr="008D6EFC">
        <w:rPr>
          <w:rFonts w:ascii="ＭＳ 明朝" w:hAnsi="ＭＳ 明朝"/>
          <w:spacing w:val="0"/>
        </w:rPr>
        <w:t>２</w:t>
      </w:r>
      <w:r w:rsidRPr="008D6EFC">
        <w:rPr>
          <w:rFonts w:ascii="ＭＳ 明朝" w:hAnsi="ＭＳ 明朝"/>
          <w:spacing w:val="0"/>
        </w:rPr>
        <w:t>条第</w:t>
      </w:r>
      <w:r w:rsidR="00E90F3F" w:rsidRPr="008D6EFC">
        <w:rPr>
          <w:rFonts w:ascii="ＭＳ 明朝" w:hAnsi="ＭＳ 明朝"/>
          <w:spacing w:val="0"/>
        </w:rPr>
        <w:t>５</w:t>
      </w:r>
      <w:r w:rsidRPr="008D6EFC">
        <w:rPr>
          <w:rFonts w:ascii="ＭＳ 明朝" w:hAnsi="ＭＳ 明朝"/>
          <w:spacing w:val="0"/>
        </w:rPr>
        <w:t>項に定める行為，著作権法第</w:t>
      </w:r>
      <w:r w:rsidR="00E90F3F" w:rsidRPr="008D6EFC">
        <w:rPr>
          <w:rFonts w:ascii="ＭＳ 明朝" w:hAnsi="ＭＳ 明朝"/>
          <w:spacing w:val="0"/>
        </w:rPr>
        <w:t>２</w:t>
      </w:r>
      <w:r w:rsidRPr="008D6EFC">
        <w:rPr>
          <w:rFonts w:ascii="ＭＳ 明朝" w:hAnsi="ＭＳ 明朝"/>
          <w:spacing w:val="0"/>
        </w:rPr>
        <w:t>条第</w:t>
      </w:r>
      <w:r w:rsidR="00E90F3F" w:rsidRPr="008D6EFC">
        <w:rPr>
          <w:rFonts w:ascii="ＭＳ 明朝" w:hAnsi="ＭＳ 明朝"/>
          <w:spacing w:val="0"/>
        </w:rPr>
        <w:t>１</w:t>
      </w:r>
      <w:r w:rsidRPr="008D6EFC">
        <w:rPr>
          <w:rFonts w:ascii="ＭＳ 明朝" w:hAnsi="ＭＳ 明朝"/>
          <w:spacing w:val="0"/>
        </w:rPr>
        <w:t>項第15号及び同項第19号に定める行為並びにノウハウの使用をいう。</w:t>
      </w:r>
    </w:p>
    <w:p w14:paraId="11DA8A57" w14:textId="77777777" w:rsidR="00DF0A54" w:rsidRPr="008D6EFC" w:rsidRDefault="00DF0A54">
      <w:pPr>
        <w:pStyle w:val="a4"/>
        <w:rPr>
          <w:rFonts w:ascii="ＭＳ 明朝" w:hAnsi="ＭＳ 明朝"/>
          <w:spacing w:val="0"/>
        </w:rPr>
      </w:pPr>
      <w:r w:rsidRPr="008D6EFC">
        <w:rPr>
          <w:rFonts w:ascii="ＭＳ 明朝" w:hAnsi="ＭＳ 明朝"/>
          <w:spacing w:val="0"/>
        </w:rPr>
        <w:t>４　本契約書において「専用実施権等」とは，次に掲げるものをいう。</w:t>
      </w:r>
    </w:p>
    <w:p w14:paraId="07F9EDFF" w14:textId="77777777" w:rsidR="00DF0A54" w:rsidRPr="008D6EFC" w:rsidRDefault="00DF0A54">
      <w:pPr>
        <w:pStyle w:val="a4"/>
        <w:ind w:left="630" w:hangingChars="300" w:hanging="630"/>
        <w:rPr>
          <w:rFonts w:ascii="ＭＳ 明朝" w:hAnsi="ＭＳ 明朝"/>
          <w:spacing w:val="0"/>
        </w:rPr>
      </w:pPr>
      <w:r w:rsidRPr="008D6EFC">
        <w:rPr>
          <w:rFonts w:ascii="ＭＳ 明朝" w:hAnsi="ＭＳ 明朝"/>
          <w:spacing w:val="0"/>
        </w:rPr>
        <w:t xml:space="preserve">　一　特許法に規定する専用実施権</w:t>
      </w:r>
      <w:r w:rsidR="00B22734" w:rsidRPr="008D6EFC">
        <w:rPr>
          <w:rFonts w:ascii="ＭＳ 明朝" w:hAnsi="ＭＳ 明朝"/>
          <w:color w:val="000000"/>
          <w:spacing w:val="0"/>
        </w:rPr>
        <w:t>及び仮専用実施権</w:t>
      </w:r>
      <w:r w:rsidRPr="008D6EFC">
        <w:rPr>
          <w:rFonts w:ascii="ＭＳ 明朝" w:hAnsi="ＭＳ 明朝"/>
          <w:spacing w:val="0"/>
        </w:rPr>
        <w:t>，実用新案法に規定する専用実施権，意匠法に規定する専用実施権，商標法に規定する専用使用権</w:t>
      </w:r>
    </w:p>
    <w:p w14:paraId="1A2C0091"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二　半導体集積回路の回路配置に関する法律に規定する専用利用権</w:t>
      </w:r>
    </w:p>
    <w:p w14:paraId="251E859B" w14:textId="77777777" w:rsidR="00DF0A54" w:rsidRPr="008D6EFC" w:rsidRDefault="00DF0A54">
      <w:pPr>
        <w:pStyle w:val="a4"/>
        <w:rPr>
          <w:rFonts w:ascii="ＭＳ 明朝" w:hAnsi="ＭＳ 明朝"/>
          <w:spacing w:val="0"/>
        </w:rPr>
      </w:pPr>
      <w:r w:rsidRPr="008D6EFC">
        <w:rPr>
          <w:rFonts w:ascii="ＭＳ 明朝" w:hAnsi="ＭＳ 明朝"/>
          <w:spacing w:val="0"/>
        </w:rPr>
        <w:lastRenderedPageBreak/>
        <w:t xml:space="preserve">　三　種苗法に規定する専用利用権</w:t>
      </w:r>
    </w:p>
    <w:p w14:paraId="1EF8575D"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四　第</w:t>
      </w:r>
      <w:r w:rsidR="00E90F3F" w:rsidRPr="008D6EFC">
        <w:rPr>
          <w:rFonts w:ascii="ＭＳ 明朝" w:hAnsi="ＭＳ 明朝"/>
          <w:spacing w:val="0"/>
        </w:rPr>
        <w:t>１</w:t>
      </w:r>
      <w:r w:rsidRPr="008D6EFC">
        <w:rPr>
          <w:rFonts w:ascii="ＭＳ 明朝" w:hAnsi="ＭＳ 明朝"/>
          <w:spacing w:val="0"/>
        </w:rPr>
        <w:t>項第</w:t>
      </w:r>
      <w:r w:rsidR="00E90F3F" w:rsidRPr="008D6EFC">
        <w:rPr>
          <w:rFonts w:ascii="ＭＳ 明朝" w:hAnsi="ＭＳ 明朝"/>
          <w:spacing w:val="0"/>
        </w:rPr>
        <w:t>２</w:t>
      </w:r>
      <w:r w:rsidRPr="008D6EFC">
        <w:rPr>
          <w:rFonts w:ascii="ＭＳ 明朝" w:hAnsi="ＭＳ 明朝"/>
          <w:spacing w:val="0"/>
        </w:rPr>
        <w:t>号ロに規定する権利の対象となるものについて独占的に実施をする権利</w:t>
      </w:r>
    </w:p>
    <w:p w14:paraId="383C4C46"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五　プログラム等の著作権に係る著作物について独占的に実施をする権利</w:t>
      </w:r>
    </w:p>
    <w:p w14:paraId="7C46E9D3"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六　</w:t>
      </w:r>
      <w:r w:rsidR="00E90F3F" w:rsidRPr="008D6EFC">
        <w:rPr>
          <w:rFonts w:ascii="ＭＳ 明朝" w:hAnsi="ＭＳ 明朝"/>
          <w:spacing w:val="0"/>
        </w:rPr>
        <w:t>第１項第２号</w:t>
      </w:r>
      <w:r w:rsidRPr="008D6EFC">
        <w:rPr>
          <w:rFonts w:ascii="ＭＳ 明朝" w:hAnsi="ＭＳ 明朝"/>
          <w:spacing w:val="0"/>
        </w:rPr>
        <w:t>ニに規定する権利に係るノウハウについて独占的に実施をする権利</w:t>
      </w:r>
    </w:p>
    <w:p w14:paraId="47854008"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５　本契約書において「研究担当者」とは，本受託研究に従事する甲に属する次条に掲げる者及び本契約第</w:t>
      </w:r>
      <w:r w:rsidR="00E90F3F" w:rsidRPr="008D6EFC">
        <w:rPr>
          <w:rFonts w:ascii="ＭＳ 明朝" w:hAnsi="ＭＳ 明朝"/>
          <w:spacing w:val="0"/>
        </w:rPr>
        <w:t>５</w:t>
      </w:r>
      <w:r w:rsidRPr="008D6EFC">
        <w:rPr>
          <w:rFonts w:ascii="ＭＳ 明朝" w:hAnsi="ＭＳ 明朝"/>
          <w:spacing w:val="0"/>
        </w:rPr>
        <w:t>条第</w:t>
      </w:r>
      <w:r w:rsidR="00E90F3F" w:rsidRPr="008D6EFC">
        <w:rPr>
          <w:rFonts w:ascii="ＭＳ 明朝" w:hAnsi="ＭＳ 明朝"/>
          <w:spacing w:val="0"/>
        </w:rPr>
        <w:t>２</w:t>
      </w:r>
      <w:r w:rsidRPr="008D6EFC">
        <w:rPr>
          <w:rFonts w:ascii="ＭＳ 明朝" w:hAnsi="ＭＳ 明朝"/>
          <w:spacing w:val="0"/>
        </w:rPr>
        <w:t>項に該当する者をいう。また，「研究協力者」とは，次条及び本契約第</w:t>
      </w:r>
      <w:r w:rsidR="00E90F3F" w:rsidRPr="008D6EFC">
        <w:rPr>
          <w:rFonts w:ascii="ＭＳ 明朝" w:hAnsi="ＭＳ 明朝"/>
          <w:spacing w:val="0"/>
        </w:rPr>
        <w:t>５</w:t>
      </w:r>
      <w:r w:rsidRPr="008D6EFC">
        <w:rPr>
          <w:rFonts w:ascii="ＭＳ 明朝" w:hAnsi="ＭＳ 明朝"/>
          <w:spacing w:val="0"/>
        </w:rPr>
        <w:t>条第</w:t>
      </w:r>
      <w:r w:rsidR="00E90F3F" w:rsidRPr="008D6EFC">
        <w:rPr>
          <w:rFonts w:ascii="ＭＳ 明朝" w:hAnsi="ＭＳ 明朝"/>
          <w:spacing w:val="0"/>
        </w:rPr>
        <w:t>２</w:t>
      </w:r>
      <w:r w:rsidRPr="008D6EFC">
        <w:rPr>
          <w:rFonts w:ascii="ＭＳ 明朝" w:hAnsi="ＭＳ 明朝"/>
          <w:spacing w:val="0"/>
        </w:rPr>
        <w:t>項記載以外の者であって本受託研究に協力する者をいう。</w:t>
      </w:r>
    </w:p>
    <w:p w14:paraId="5DF660D3" w14:textId="77777777" w:rsidR="00DF0A54" w:rsidRPr="008D6EFC" w:rsidRDefault="00DF0A54">
      <w:pPr>
        <w:pStyle w:val="a4"/>
        <w:rPr>
          <w:rFonts w:ascii="ＭＳ 明朝" w:hAnsi="ＭＳ 明朝"/>
          <w:spacing w:val="0"/>
        </w:rPr>
      </w:pPr>
      <w:r w:rsidRPr="008D6EFC">
        <w:rPr>
          <w:rFonts w:ascii="ＭＳ 明朝" w:hAnsi="ＭＳ 明朝"/>
          <w:spacing w:val="0"/>
        </w:rPr>
        <w:t>（受託研究の題目等）</w:t>
      </w:r>
    </w:p>
    <w:p w14:paraId="3DCCC84F" w14:textId="77777777" w:rsidR="0093794F" w:rsidRDefault="00DF0A54" w:rsidP="0093794F">
      <w:pPr>
        <w:pStyle w:val="a4"/>
        <w:spacing w:line="276" w:lineRule="auto"/>
        <w:ind w:left="210" w:hangingChars="100" w:hanging="210"/>
        <w:rPr>
          <w:rFonts w:ascii="ＭＳ 明朝" w:hAnsi="ＭＳ 明朝"/>
          <w:spacing w:val="0"/>
        </w:rPr>
      </w:pPr>
      <w:r w:rsidRPr="008D6EFC">
        <w:rPr>
          <w:rFonts w:ascii="ＭＳ 明朝" w:hAnsi="ＭＳ 明朝"/>
          <w:spacing w:val="0"/>
        </w:rPr>
        <w:t>第２条　甲は，次の受託研究（以下「本受託研究」という。）を乙の委託により実施するものとする。</w:t>
      </w:r>
    </w:p>
    <w:p w14:paraId="4FED6A66" w14:textId="4BC7747D" w:rsidR="00DF0A54" w:rsidRPr="008D6EFC" w:rsidRDefault="00DF0A54" w:rsidP="00D97AF6">
      <w:pPr>
        <w:pStyle w:val="a4"/>
        <w:spacing w:line="276" w:lineRule="auto"/>
        <w:rPr>
          <w:rFonts w:ascii="ＭＳ 明朝" w:hAnsi="ＭＳ 明朝"/>
          <w:spacing w:val="0"/>
        </w:rPr>
      </w:pPr>
      <w:r w:rsidRPr="008D6EFC">
        <w:rPr>
          <w:rFonts w:ascii="ＭＳ 明朝" w:hAnsi="ＭＳ 明朝"/>
          <w:spacing w:val="0"/>
        </w:rPr>
        <w:t xml:space="preserve">  </w:t>
      </w:r>
      <w:r w:rsidR="001244C2" w:rsidRPr="008D6EFC">
        <w:rPr>
          <w:rFonts w:ascii="ＭＳ 明朝" w:hAnsi="ＭＳ 明朝"/>
          <w:spacing w:val="0"/>
        </w:rPr>
        <w:t xml:space="preserve">一　研究題目　</w:t>
      </w:r>
      <w:r w:rsidR="008D6EFC" w:rsidRPr="008D6EFC">
        <w:rPr>
          <w:rFonts w:ascii="ＭＳ 明朝" w:hAnsi="ＭＳ 明朝" w:hint="eastAsia"/>
          <w:spacing w:val="0"/>
        </w:rPr>
        <w:t xml:space="preserve">　</w:t>
      </w:r>
      <w:r w:rsidR="00F5155D" w:rsidRPr="008D6EFC">
        <w:rPr>
          <w:rFonts w:ascii="ＭＳ 明朝" w:hAnsi="ＭＳ 明朝" w:hint="eastAsia"/>
          <w:spacing w:val="0"/>
        </w:rPr>
        <w:t>○○○○○○○○○</w:t>
      </w:r>
    </w:p>
    <w:p w14:paraId="6CDD7BA2" w14:textId="77777777" w:rsidR="008D6EFC" w:rsidRPr="008D6EFC" w:rsidRDefault="00DF0A54" w:rsidP="00F5155D">
      <w:pPr>
        <w:pStyle w:val="a4"/>
        <w:spacing w:line="276" w:lineRule="auto"/>
        <w:ind w:left="2520" w:hangingChars="1200" w:hanging="2520"/>
        <w:rPr>
          <w:rFonts w:ascii="ＭＳ 明朝" w:hAnsi="ＭＳ 明朝"/>
          <w:spacing w:val="0"/>
        </w:rPr>
      </w:pPr>
      <w:r w:rsidRPr="008D6EFC">
        <w:rPr>
          <w:rFonts w:ascii="ＭＳ 明朝" w:hAnsi="ＭＳ 明朝"/>
          <w:spacing w:val="0"/>
        </w:rPr>
        <w:t xml:space="preserve">　二　研究目的及び内容</w:t>
      </w:r>
    </w:p>
    <w:p w14:paraId="6217AC89" w14:textId="2A2BDE65" w:rsidR="001244C2" w:rsidRPr="008D6EFC" w:rsidRDefault="00F5155D" w:rsidP="008D6EFC">
      <w:pPr>
        <w:pStyle w:val="a4"/>
        <w:spacing w:line="276" w:lineRule="auto"/>
        <w:ind w:leftChars="900" w:left="1890"/>
        <w:rPr>
          <w:rFonts w:ascii="ＭＳ 明朝" w:hAnsi="ＭＳ 明朝"/>
          <w:spacing w:val="0"/>
        </w:rPr>
      </w:pPr>
      <w:r w:rsidRPr="008D6EFC">
        <w:rPr>
          <w:rFonts w:ascii="ＭＳ 明朝" w:hAnsi="ＭＳ 明朝" w:hint="eastAsia"/>
          <w:spacing w:val="0"/>
        </w:rPr>
        <w:t>○○○○○○○○○</w:t>
      </w:r>
      <w:r w:rsidR="008D6EFC" w:rsidRPr="008D6EFC">
        <w:rPr>
          <w:rFonts w:ascii="ＭＳ 明朝" w:hAnsi="ＭＳ 明朝" w:hint="eastAsia"/>
          <w:spacing w:val="0"/>
        </w:rPr>
        <w:t>○○○○○○○○○○○○○○○○○○○○○○○○○○○○○○○○○○○○○○○○○○○○○○○○○○○○○○○○○○○○○○○○○○○○○○○○</w:t>
      </w:r>
    </w:p>
    <w:p w14:paraId="4142E9AC" w14:textId="50CA5465" w:rsidR="00DF0A54" w:rsidRPr="008D6EFC" w:rsidRDefault="00DF0A54" w:rsidP="001244C2">
      <w:pPr>
        <w:spacing w:line="276" w:lineRule="auto"/>
        <w:rPr>
          <w:rFonts w:ascii="ＭＳ 明朝" w:hAnsi="ＭＳ 明朝"/>
        </w:rPr>
      </w:pPr>
      <w:r w:rsidRPr="008D6EFC">
        <w:rPr>
          <w:rFonts w:ascii="ＭＳ 明朝" w:hAnsi="ＭＳ 明朝"/>
        </w:rPr>
        <w:t xml:space="preserve">　三　研究担当者　</w:t>
      </w:r>
      <w:r w:rsidR="00E90F3F" w:rsidRPr="008D6EFC">
        <w:rPr>
          <w:rFonts w:ascii="ＭＳ 明朝" w:hAnsi="ＭＳ 明朝"/>
        </w:rPr>
        <w:t>教育研究部</w:t>
      </w:r>
      <w:r w:rsidR="00F5155D" w:rsidRPr="008D6EFC">
        <w:rPr>
          <w:rFonts w:ascii="ＭＳ 明朝" w:hAnsi="ＭＳ 明朝" w:hint="eastAsia"/>
        </w:rPr>
        <w:t>○○○○○○○○○</w:t>
      </w:r>
    </w:p>
    <w:p w14:paraId="3F0B4686" w14:textId="0B4F5048" w:rsidR="00DF0A54" w:rsidRPr="008D6EFC" w:rsidRDefault="00DF0A54" w:rsidP="001244C2">
      <w:pPr>
        <w:pStyle w:val="a4"/>
        <w:spacing w:line="276" w:lineRule="auto"/>
        <w:ind w:left="1890" w:hangingChars="900" w:hanging="1890"/>
        <w:rPr>
          <w:rFonts w:ascii="ＭＳ 明朝" w:hAnsi="ＭＳ 明朝"/>
          <w:spacing w:val="0"/>
        </w:rPr>
      </w:pPr>
      <w:r w:rsidRPr="008D6EFC">
        <w:rPr>
          <w:rFonts w:ascii="ＭＳ 明朝" w:hAnsi="ＭＳ 明朝"/>
          <w:spacing w:val="0"/>
        </w:rPr>
        <w:t xml:space="preserve">　四　研究に要する経費　</w:t>
      </w:r>
      <w:r w:rsidR="00F5155D" w:rsidRPr="008D6EFC">
        <w:rPr>
          <w:rFonts w:ascii="ＭＳ 明朝" w:hAnsi="ＭＳ 明朝" w:hint="eastAsia"/>
          <w:spacing w:val="0"/>
        </w:rPr>
        <w:t>○○○○</w:t>
      </w:r>
      <w:r w:rsidRPr="008D6EFC">
        <w:rPr>
          <w:rFonts w:ascii="ＭＳ 明朝" w:hAnsi="ＭＳ 明朝"/>
          <w:spacing w:val="0"/>
        </w:rPr>
        <w:t>円（直接経費</w:t>
      </w:r>
      <w:r w:rsidR="00E90F3F" w:rsidRPr="008D6EFC">
        <w:rPr>
          <w:rFonts w:ascii="ＭＳ 明朝" w:hAnsi="ＭＳ 明朝"/>
          <w:spacing w:val="0"/>
        </w:rPr>
        <w:t xml:space="preserve">　</w:t>
      </w:r>
      <w:r w:rsidR="00F5155D" w:rsidRPr="008D6EFC">
        <w:rPr>
          <w:rFonts w:ascii="ＭＳ 明朝" w:hAnsi="ＭＳ 明朝" w:hint="eastAsia"/>
          <w:spacing w:val="0"/>
        </w:rPr>
        <w:t>○○○○</w:t>
      </w:r>
      <w:r w:rsidRPr="008D6EFC">
        <w:rPr>
          <w:rFonts w:ascii="ＭＳ 明朝" w:hAnsi="ＭＳ 明朝"/>
          <w:spacing w:val="0"/>
        </w:rPr>
        <w:t>円，間接経費</w:t>
      </w:r>
      <w:r w:rsidR="00E90F3F" w:rsidRPr="008D6EFC">
        <w:rPr>
          <w:rFonts w:ascii="ＭＳ 明朝" w:hAnsi="ＭＳ 明朝"/>
          <w:spacing w:val="0"/>
        </w:rPr>
        <w:t xml:space="preserve">　</w:t>
      </w:r>
      <w:r w:rsidR="00F5155D" w:rsidRPr="008D6EFC">
        <w:rPr>
          <w:rFonts w:ascii="ＭＳ 明朝" w:hAnsi="ＭＳ 明朝" w:hint="eastAsia"/>
          <w:spacing w:val="0"/>
        </w:rPr>
        <w:t>○○○○</w:t>
      </w:r>
      <w:r w:rsidR="00E90F3F" w:rsidRPr="008D6EFC">
        <w:rPr>
          <w:rFonts w:ascii="ＭＳ 明朝" w:hAnsi="ＭＳ 明朝"/>
          <w:spacing w:val="0"/>
        </w:rPr>
        <w:t>円</w:t>
      </w:r>
      <w:r w:rsidRPr="008D6EFC">
        <w:rPr>
          <w:rFonts w:ascii="ＭＳ 明朝" w:hAnsi="ＭＳ 明朝"/>
          <w:spacing w:val="0"/>
        </w:rPr>
        <w:t>）</w:t>
      </w:r>
    </w:p>
    <w:p w14:paraId="2E9D50C2" w14:textId="6449E504" w:rsidR="00DF0A54" w:rsidRPr="008D6EFC" w:rsidRDefault="00DF0A54" w:rsidP="001244C2">
      <w:pPr>
        <w:pStyle w:val="a4"/>
        <w:spacing w:line="276" w:lineRule="auto"/>
        <w:ind w:leftChars="900" w:left="1890"/>
        <w:rPr>
          <w:rFonts w:ascii="ＭＳ 明朝" w:hAnsi="ＭＳ 明朝"/>
          <w:spacing w:val="0"/>
        </w:rPr>
      </w:pPr>
      <w:r w:rsidRPr="008D6EFC">
        <w:rPr>
          <w:rFonts w:ascii="ＭＳ 明朝" w:hAnsi="ＭＳ 明朝"/>
          <w:spacing w:val="0"/>
        </w:rPr>
        <w:t>うち取引に係る消費税額及び地方消費税額</w:t>
      </w:r>
      <w:r w:rsidR="00E90F3F" w:rsidRPr="008D6EFC">
        <w:rPr>
          <w:rFonts w:ascii="ＭＳ 明朝" w:hAnsi="ＭＳ 明朝"/>
          <w:spacing w:val="0"/>
        </w:rPr>
        <w:t xml:space="preserve">　</w:t>
      </w:r>
      <w:r w:rsidR="00F5155D" w:rsidRPr="008D6EFC">
        <w:rPr>
          <w:rFonts w:ascii="ＭＳ 明朝" w:hAnsi="ＭＳ 明朝" w:hint="eastAsia"/>
          <w:spacing w:val="0"/>
        </w:rPr>
        <w:t>○○○○</w:t>
      </w:r>
      <w:r w:rsidRPr="008D6EFC">
        <w:rPr>
          <w:rFonts w:ascii="ＭＳ 明朝" w:hAnsi="ＭＳ 明朝"/>
          <w:spacing w:val="0"/>
        </w:rPr>
        <w:t>円（消費税法第</w:t>
      </w:r>
      <w:r w:rsidR="00E90F3F" w:rsidRPr="008D6EFC">
        <w:rPr>
          <w:rFonts w:ascii="ＭＳ 明朝" w:hAnsi="ＭＳ 明朝"/>
          <w:spacing w:val="0"/>
        </w:rPr>
        <w:t>28</w:t>
      </w:r>
      <w:r w:rsidRPr="008D6EFC">
        <w:rPr>
          <w:rFonts w:ascii="ＭＳ 明朝" w:hAnsi="ＭＳ 明朝"/>
          <w:spacing w:val="0"/>
        </w:rPr>
        <w:t>条第１項及び第</w:t>
      </w:r>
      <w:r w:rsidR="00E90F3F" w:rsidRPr="008D6EFC">
        <w:rPr>
          <w:rFonts w:ascii="ＭＳ 明朝" w:hAnsi="ＭＳ 明朝"/>
          <w:spacing w:val="0"/>
        </w:rPr>
        <w:t>29</w:t>
      </w:r>
      <w:r w:rsidRPr="008D6EFC">
        <w:rPr>
          <w:rFonts w:ascii="ＭＳ 明朝" w:hAnsi="ＭＳ 明朝"/>
          <w:spacing w:val="0"/>
        </w:rPr>
        <w:t>条並びに地方税法第</w:t>
      </w:r>
      <w:r w:rsidR="00E90F3F" w:rsidRPr="008D6EFC">
        <w:rPr>
          <w:rFonts w:ascii="ＭＳ 明朝" w:hAnsi="ＭＳ 明朝"/>
          <w:spacing w:val="0"/>
        </w:rPr>
        <w:t>72</w:t>
      </w:r>
      <w:r w:rsidRPr="008D6EFC">
        <w:rPr>
          <w:rFonts w:ascii="ＭＳ 明朝" w:hAnsi="ＭＳ 明朝"/>
          <w:spacing w:val="0"/>
        </w:rPr>
        <w:t>条の</w:t>
      </w:r>
      <w:r w:rsidR="00E90F3F" w:rsidRPr="008D6EFC">
        <w:rPr>
          <w:rFonts w:ascii="ＭＳ 明朝" w:hAnsi="ＭＳ 明朝"/>
          <w:spacing w:val="0"/>
        </w:rPr>
        <w:t>82</w:t>
      </w:r>
      <w:r w:rsidRPr="008D6EFC">
        <w:rPr>
          <w:rFonts w:ascii="ＭＳ 明朝" w:hAnsi="ＭＳ 明朝"/>
          <w:spacing w:val="0"/>
        </w:rPr>
        <w:t>及び第</w:t>
      </w:r>
      <w:r w:rsidR="00E90F3F" w:rsidRPr="008D6EFC">
        <w:rPr>
          <w:rFonts w:ascii="ＭＳ 明朝" w:hAnsi="ＭＳ 明朝"/>
          <w:spacing w:val="0"/>
        </w:rPr>
        <w:t>72</w:t>
      </w:r>
      <w:r w:rsidRPr="008D6EFC">
        <w:rPr>
          <w:rFonts w:ascii="ＭＳ 明朝" w:hAnsi="ＭＳ 明朝"/>
          <w:spacing w:val="0"/>
        </w:rPr>
        <w:t>条の</w:t>
      </w:r>
      <w:r w:rsidR="00E90F3F" w:rsidRPr="008D6EFC">
        <w:rPr>
          <w:rFonts w:ascii="ＭＳ 明朝" w:hAnsi="ＭＳ 明朝"/>
          <w:spacing w:val="0"/>
        </w:rPr>
        <w:t>83</w:t>
      </w:r>
      <w:r w:rsidRPr="008D6EFC">
        <w:rPr>
          <w:rFonts w:ascii="ＭＳ 明朝" w:hAnsi="ＭＳ 明朝"/>
          <w:spacing w:val="0"/>
        </w:rPr>
        <w:t>の規定により算出したもので，</w:t>
      </w:r>
      <w:r w:rsidR="007747B9" w:rsidRPr="008D6EFC">
        <w:rPr>
          <w:rFonts w:ascii="ＭＳ 明朝" w:hAnsi="ＭＳ 明朝"/>
          <w:spacing w:val="0"/>
        </w:rPr>
        <w:t>研究に要する経費に</w:t>
      </w:r>
      <w:r w:rsidR="00E90F3F" w:rsidRPr="008D6EFC">
        <w:rPr>
          <w:rFonts w:ascii="ＭＳ 明朝" w:hAnsi="ＭＳ 明朝"/>
          <w:spacing w:val="0"/>
        </w:rPr>
        <w:t>110</w:t>
      </w:r>
      <w:r w:rsidR="007747B9" w:rsidRPr="008D6EFC">
        <w:rPr>
          <w:rFonts w:ascii="ＭＳ 明朝" w:hAnsi="ＭＳ 明朝"/>
          <w:spacing w:val="0"/>
        </w:rPr>
        <w:t>分の</w:t>
      </w:r>
      <w:r w:rsidR="00E90F3F" w:rsidRPr="008D6EFC">
        <w:rPr>
          <w:rFonts w:ascii="ＭＳ 明朝" w:hAnsi="ＭＳ 明朝"/>
          <w:spacing w:val="0"/>
        </w:rPr>
        <w:t>10</w:t>
      </w:r>
      <w:r w:rsidRPr="008D6EFC">
        <w:rPr>
          <w:rFonts w:ascii="ＭＳ 明朝" w:hAnsi="ＭＳ 明朝"/>
          <w:spacing w:val="0"/>
        </w:rPr>
        <w:t>を乗じて得た額である。）</w:t>
      </w:r>
    </w:p>
    <w:p w14:paraId="642FE04A" w14:textId="339E784D" w:rsidR="00DF0A54" w:rsidRPr="008D6EFC" w:rsidRDefault="00DF0A54">
      <w:pPr>
        <w:pStyle w:val="a4"/>
        <w:rPr>
          <w:rFonts w:ascii="ＭＳ 明朝" w:hAnsi="ＭＳ 明朝"/>
          <w:spacing w:val="0"/>
        </w:rPr>
      </w:pPr>
      <w:r w:rsidRPr="008D6EFC">
        <w:rPr>
          <w:rFonts w:ascii="ＭＳ 明朝" w:hAnsi="ＭＳ 明朝"/>
          <w:spacing w:val="0"/>
        </w:rPr>
        <w:t xml:space="preserve">　五　研究期間　　</w:t>
      </w:r>
      <w:r w:rsidR="00476424" w:rsidRPr="008D6EFC">
        <w:rPr>
          <w:rFonts w:ascii="ＭＳ 明朝" w:hAnsi="ＭＳ 明朝"/>
          <w:spacing w:val="0"/>
        </w:rPr>
        <w:t>令和</w:t>
      </w:r>
      <w:r w:rsidR="00F5155D" w:rsidRPr="008D6EFC">
        <w:rPr>
          <w:rFonts w:ascii="ＭＳ 明朝" w:hAnsi="ＭＳ 明朝" w:hint="eastAsia"/>
        </w:rPr>
        <w:t>○○</w:t>
      </w:r>
      <w:r w:rsidRPr="008D6EFC">
        <w:rPr>
          <w:rFonts w:ascii="ＭＳ 明朝" w:hAnsi="ＭＳ 明朝"/>
          <w:spacing w:val="0"/>
        </w:rPr>
        <w:t>年</w:t>
      </w:r>
      <w:r w:rsidR="00F5155D" w:rsidRPr="008D6EFC">
        <w:rPr>
          <w:rFonts w:ascii="ＭＳ 明朝" w:hAnsi="ＭＳ 明朝" w:hint="eastAsia"/>
        </w:rPr>
        <w:t>○○</w:t>
      </w:r>
      <w:r w:rsidRPr="008D6EFC">
        <w:rPr>
          <w:rFonts w:ascii="ＭＳ 明朝" w:hAnsi="ＭＳ 明朝"/>
          <w:spacing w:val="0"/>
        </w:rPr>
        <w:t>月</w:t>
      </w:r>
      <w:r w:rsidR="00F5155D" w:rsidRPr="008D6EFC">
        <w:rPr>
          <w:rFonts w:ascii="ＭＳ 明朝" w:hAnsi="ＭＳ 明朝" w:hint="eastAsia"/>
        </w:rPr>
        <w:t>○○</w:t>
      </w:r>
      <w:r w:rsidRPr="008D6EFC">
        <w:rPr>
          <w:rFonts w:ascii="ＭＳ 明朝" w:hAnsi="ＭＳ 明朝"/>
          <w:spacing w:val="0"/>
        </w:rPr>
        <w:t>日から</w:t>
      </w:r>
      <w:r w:rsidR="00476424" w:rsidRPr="008D6EFC">
        <w:rPr>
          <w:rFonts w:ascii="ＭＳ 明朝" w:hAnsi="ＭＳ 明朝"/>
          <w:spacing w:val="0"/>
        </w:rPr>
        <w:t>令和</w:t>
      </w:r>
      <w:r w:rsidR="00F5155D" w:rsidRPr="008D6EFC">
        <w:rPr>
          <w:rFonts w:ascii="ＭＳ 明朝" w:hAnsi="ＭＳ 明朝" w:hint="eastAsia"/>
        </w:rPr>
        <w:t>○○</w:t>
      </w:r>
      <w:r w:rsidRPr="008D6EFC">
        <w:rPr>
          <w:rFonts w:ascii="ＭＳ 明朝" w:hAnsi="ＭＳ 明朝"/>
          <w:spacing w:val="0"/>
        </w:rPr>
        <w:t>年</w:t>
      </w:r>
      <w:r w:rsidR="00F5155D" w:rsidRPr="008D6EFC">
        <w:rPr>
          <w:rFonts w:ascii="ＭＳ 明朝" w:hAnsi="ＭＳ 明朝" w:hint="eastAsia"/>
        </w:rPr>
        <w:t>○○</w:t>
      </w:r>
      <w:r w:rsidRPr="008D6EFC">
        <w:rPr>
          <w:rFonts w:ascii="ＭＳ 明朝" w:hAnsi="ＭＳ 明朝"/>
          <w:spacing w:val="0"/>
        </w:rPr>
        <w:t>月</w:t>
      </w:r>
      <w:r w:rsidR="00F5155D" w:rsidRPr="008D6EFC">
        <w:rPr>
          <w:rFonts w:ascii="ＭＳ 明朝" w:hAnsi="ＭＳ 明朝" w:hint="eastAsia"/>
        </w:rPr>
        <w:t>○○</w:t>
      </w:r>
      <w:r w:rsidRPr="008D6EFC">
        <w:rPr>
          <w:rFonts w:ascii="ＭＳ 明朝" w:hAnsi="ＭＳ 明朝"/>
          <w:spacing w:val="0"/>
        </w:rPr>
        <w:t>日まで</w:t>
      </w:r>
    </w:p>
    <w:p w14:paraId="1BBC7178" w14:textId="4D911EE1" w:rsidR="00DF0A54" w:rsidRPr="008D6EFC" w:rsidRDefault="00DF0A54">
      <w:pPr>
        <w:pStyle w:val="a4"/>
        <w:rPr>
          <w:rFonts w:ascii="ＭＳ 明朝" w:hAnsi="ＭＳ 明朝"/>
          <w:spacing w:val="0"/>
        </w:rPr>
      </w:pPr>
      <w:r w:rsidRPr="008D6EFC">
        <w:rPr>
          <w:rFonts w:ascii="ＭＳ 明朝" w:hAnsi="ＭＳ 明朝"/>
          <w:spacing w:val="0"/>
        </w:rPr>
        <w:t xml:space="preserve">　六　提供物品　　</w:t>
      </w:r>
      <w:r w:rsidR="00F5155D" w:rsidRPr="008D6EFC">
        <w:rPr>
          <w:rFonts w:ascii="ＭＳ 明朝" w:hAnsi="ＭＳ 明朝" w:hint="eastAsia"/>
          <w:spacing w:val="0"/>
        </w:rPr>
        <w:t>○○○○</w:t>
      </w:r>
    </w:p>
    <w:p w14:paraId="2759C25E" w14:textId="2951BFB9" w:rsidR="00E90F3F" w:rsidRPr="008D6EFC" w:rsidRDefault="00DF0A54">
      <w:pPr>
        <w:pStyle w:val="a4"/>
        <w:rPr>
          <w:rFonts w:ascii="ＭＳ 明朝" w:hAnsi="ＭＳ 明朝"/>
          <w:spacing w:val="0"/>
        </w:rPr>
      </w:pPr>
      <w:r w:rsidRPr="008D6EFC">
        <w:rPr>
          <w:rFonts w:ascii="ＭＳ 明朝" w:hAnsi="ＭＳ 明朝"/>
          <w:spacing w:val="0"/>
        </w:rPr>
        <w:t xml:space="preserve">　七　研究場所　　</w:t>
      </w:r>
      <w:r w:rsidR="00F5155D" w:rsidRPr="008D6EFC">
        <w:rPr>
          <w:rFonts w:ascii="ＭＳ 明朝" w:hAnsi="ＭＳ 明朝" w:hint="eastAsia"/>
          <w:spacing w:val="0"/>
        </w:rPr>
        <w:t>○○○○○○○○○</w:t>
      </w:r>
    </w:p>
    <w:p w14:paraId="39824559" w14:textId="77777777" w:rsidR="00DF0A54" w:rsidRPr="008D6EFC" w:rsidRDefault="00DF0A54">
      <w:pPr>
        <w:pStyle w:val="a4"/>
        <w:rPr>
          <w:rFonts w:ascii="ＭＳ 明朝" w:hAnsi="ＭＳ 明朝"/>
          <w:spacing w:val="0"/>
        </w:rPr>
      </w:pPr>
      <w:r w:rsidRPr="008D6EFC">
        <w:rPr>
          <w:rFonts w:ascii="ＭＳ 明朝" w:hAnsi="ＭＳ 明朝"/>
          <w:spacing w:val="0"/>
        </w:rPr>
        <w:t>（研究成果の報告）</w:t>
      </w:r>
    </w:p>
    <w:p w14:paraId="55AB3FD2"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第３条　甲は，本受託研究が完了した日の翌日から起算して</w:t>
      </w:r>
      <w:r w:rsidR="00E90F3F" w:rsidRPr="008D6EFC">
        <w:rPr>
          <w:rFonts w:ascii="ＭＳ 明朝" w:hAnsi="ＭＳ 明朝"/>
          <w:spacing w:val="0"/>
        </w:rPr>
        <w:t>30</w:t>
      </w:r>
      <w:r w:rsidRPr="008D6EFC">
        <w:rPr>
          <w:rFonts w:ascii="ＭＳ 明朝" w:hAnsi="ＭＳ 明朝"/>
          <w:spacing w:val="0"/>
        </w:rPr>
        <w:t xml:space="preserve">日以内に，研究成果報告書を乙に提出するものとする。                                                  </w:t>
      </w:r>
    </w:p>
    <w:p w14:paraId="25BC48FC" w14:textId="77777777" w:rsidR="00DF0A54" w:rsidRPr="008D6EFC" w:rsidRDefault="00DF0A54">
      <w:pPr>
        <w:pStyle w:val="a4"/>
        <w:rPr>
          <w:rFonts w:ascii="ＭＳ 明朝" w:hAnsi="ＭＳ 明朝"/>
          <w:spacing w:val="0"/>
        </w:rPr>
      </w:pPr>
      <w:r w:rsidRPr="008D6EFC">
        <w:rPr>
          <w:rFonts w:ascii="ＭＳ 明朝" w:hAnsi="ＭＳ 明朝"/>
          <w:spacing w:val="0"/>
        </w:rPr>
        <w:t>（ノウハウの指定）</w:t>
      </w:r>
    </w:p>
    <w:p w14:paraId="4348C264"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第４条　甲及び乙は，協議の上，報告書に記載された研究成果のうち，ノウハウに該当するものについて，速やかに指定するものとする。</w:t>
      </w:r>
    </w:p>
    <w:p w14:paraId="59563DCF" w14:textId="77777777" w:rsidR="00DF0A54" w:rsidRPr="008D6EFC" w:rsidRDefault="00DF0A54">
      <w:pPr>
        <w:pStyle w:val="a4"/>
        <w:rPr>
          <w:rFonts w:ascii="ＭＳ 明朝" w:hAnsi="ＭＳ 明朝"/>
          <w:spacing w:val="0"/>
        </w:rPr>
      </w:pPr>
      <w:r w:rsidRPr="008D6EFC">
        <w:rPr>
          <w:rFonts w:ascii="ＭＳ 明朝" w:hAnsi="ＭＳ 明朝"/>
          <w:spacing w:val="0"/>
        </w:rPr>
        <w:t>２　ノウハウの指定に当たっては，秘匿すべき期間を明示するものとする。</w:t>
      </w:r>
    </w:p>
    <w:p w14:paraId="5C8E12FA" w14:textId="77777777" w:rsidR="00DF0A54" w:rsidRPr="008D6EFC" w:rsidRDefault="00DF0A54" w:rsidP="008D6EFC">
      <w:pPr>
        <w:pStyle w:val="a4"/>
        <w:ind w:left="210" w:hangingChars="100" w:hanging="210"/>
        <w:rPr>
          <w:rFonts w:ascii="ＭＳ 明朝" w:hAnsi="ＭＳ 明朝"/>
          <w:spacing w:val="0"/>
        </w:rPr>
      </w:pPr>
      <w:r w:rsidRPr="008D6EFC">
        <w:rPr>
          <w:rFonts w:ascii="ＭＳ 明朝" w:hAnsi="ＭＳ 明朝"/>
          <w:spacing w:val="0"/>
        </w:rPr>
        <w:t>３　前項の秘匿すべき期間は，甲乙協議の上，決定するものとし，原則として，本受託研究完了の翌日から起算して５年間とする。ただし，指定後において必要があるときは，甲乙協議の上，秘匿すべき期間を延長し，又は短縮することができる。</w:t>
      </w:r>
    </w:p>
    <w:p w14:paraId="517AE66C"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（研究の遂行）</w:t>
      </w:r>
    </w:p>
    <w:p w14:paraId="72E6A2C2"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14FEF167"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甲は，甲に属する者を新たに本受託研究の研究担当者として参加させようとするときはあらかじめ相手方に書面により通知するものとする。</w:t>
      </w:r>
    </w:p>
    <w:p w14:paraId="137FB8E3" w14:textId="217DE52A" w:rsidR="00DF0A54" w:rsidRPr="008D6EFC" w:rsidRDefault="008D6EFC">
      <w:pPr>
        <w:pStyle w:val="a4"/>
        <w:rPr>
          <w:rFonts w:ascii="ＭＳ 明朝" w:hAnsi="ＭＳ 明朝"/>
          <w:spacing w:val="0"/>
        </w:rPr>
      </w:pPr>
      <w:r w:rsidRPr="008D6EFC">
        <w:rPr>
          <w:rFonts w:ascii="ＭＳ 明朝" w:hAnsi="ＭＳ 明朝" w:hint="eastAsia"/>
          <w:spacing w:val="0"/>
        </w:rPr>
        <w:t>（</w:t>
      </w:r>
      <w:r w:rsidR="00DF0A54" w:rsidRPr="008D6EFC">
        <w:rPr>
          <w:rFonts w:ascii="ＭＳ 明朝" w:hAnsi="ＭＳ 明朝"/>
          <w:spacing w:val="0"/>
        </w:rPr>
        <w:t>再委託</w:t>
      </w:r>
      <w:r w:rsidRPr="008D6EFC">
        <w:rPr>
          <w:rFonts w:ascii="ＭＳ 明朝" w:hAnsi="ＭＳ 明朝" w:hint="eastAsia"/>
          <w:spacing w:val="0"/>
        </w:rPr>
        <w:t>）</w:t>
      </w:r>
    </w:p>
    <w:p w14:paraId="25E4A659"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lastRenderedPageBreak/>
        <w:t>第６条　甲は書面による事前の乙の承諾なしに，受託研究の再委託等この契約に基づく権利及び義務を，第三者に承継させてはならない。</w:t>
      </w:r>
    </w:p>
    <w:p w14:paraId="4FCE5B8E" w14:textId="77777777" w:rsidR="00DF0A54" w:rsidRPr="008D6EFC" w:rsidRDefault="00DF0A54">
      <w:pPr>
        <w:pStyle w:val="a4"/>
        <w:rPr>
          <w:rFonts w:ascii="ＭＳ 明朝" w:hAnsi="ＭＳ 明朝"/>
          <w:spacing w:val="0"/>
        </w:rPr>
      </w:pPr>
      <w:r w:rsidRPr="008D6EFC">
        <w:rPr>
          <w:rFonts w:ascii="ＭＳ 明朝" w:hAnsi="ＭＳ 明朝"/>
          <w:spacing w:val="0"/>
        </w:rPr>
        <w:t>（研究経費の納付）</w:t>
      </w:r>
    </w:p>
    <w:p w14:paraId="3A9B2B68"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第７条　乙は，第</w:t>
      </w:r>
      <w:r w:rsidR="00E90F3F" w:rsidRPr="008D6EFC">
        <w:rPr>
          <w:rFonts w:ascii="ＭＳ 明朝" w:hAnsi="ＭＳ 明朝"/>
          <w:spacing w:val="0"/>
        </w:rPr>
        <w:t>２</w:t>
      </w:r>
      <w:r w:rsidRPr="008D6EFC">
        <w:rPr>
          <w:rFonts w:ascii="ＭＳ 明朝" w:hAnsi="ＭＳ 明朝"/>
          <w:spacing w:val="0"/>
        </w:rPr>
        <w:t>条の研究に要する経費（以下「研究経費」という。）を国立大学法人高知大学出納役の発する請求書により，</w:t>
      </w:r>
      <w:commentRangeStart w:id="0"/>
      <w:r w:rsidRPr="008D6EFC">
        <w:rPr>
          <w:rFonts w:ascii="ＭＳ 明朝" w:hAnsi="ＭＳ 明朝"/>
          <w:spacing w:val="0"/>
        </w:rPr>
        <w:t>当該請求書に定める納付期限</w:t>
      </w:r>
      <w:commentRangeEnd w:id="0"/>
      <w:r w:rsidR="00076A68">
        <w:rPr>
          <w:rStyle w:val="ab"/>
          <w:rFonts w:ascii="Century" w:hAnsi="Century"/>
          <w:spacing w:val="0"/>
          <w:kern w:val="2"/>
        </w:rPr>
        <w:commentReference w:id="0"/>
      </w:r>
      <w:r w:rsidRPr="008D6EFC">
        <w:rPr>
          <w:rFonts w:ascii="ＭＳ 明朝" w:hAnsi="ＭＳ 明朝"/>
          <w:spacing w:val="0"/>
        </w:rPr>
        <w:t>までに納付しなければならない。</w:t>
      </w:r>
    </w:p>
    <w:p w14:paraId="6DDCFFEF" w14:textId="45342684"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乙は所定の納付期限までに前項の研究経費を納付しないときは，納期日の翌日から納付の日までの日数に応じ，その未納額に</w:t>
      </w:r>
      <w:r w:rsidR="00F5155D" w:rsidRPr="008D6EFC">
        <w:rPr>
          <w:rFonts w:ascii="ＭＳ 明朝" w:hAnsi="ＭＳ 明朝" w:hint="eastAsia"/>
          <w:spacing w:val="0"/>
        </w:rPr>
        <w:t>民法（明治29年法律第89号）第404条により算出した</w:t>
      </w:r>
      <w:r w:rsidRPr="008D6EFC">
        <w:rPr>
          <w:rFonts w:ascii="ＭＳ 明朝" w:hAnsi="ＭＳ 明朝"/>
          <w:spacing w:val="0"/>
        </w:rPr>
        <w:t>延滞金を納付しなければならない。</w:t>
      </w:r>
    </w:p>
    <w:p w14:paraId="525354C8" w14:textId="77777777" w:rsidR="00DF0A54" w:rsidRPr="008D6EFC" w:rsidRDefault="00DF0A54">
      <w:pPr>
        <w:pStyle w:val="a4"/>
        <w:rPr>
          <w:rFonts w:ascii="ＭＳ 明朝" w:hAnsi="ＭＳ 明朝"/>
          <w:spacing w:val="0"/>
        </w:rPr>
      </w:pPr>
      <w:r w:rsidRPr="008D6EFC">
        <w:rPr>
          <w:rFonts w:ascii="ＭＳ 明朝" w:hAnsi="ＭＳ 明朝"/>
          <w:spacing w:val="0"/>
        </w:rPr>
        <w:t>（経理）</w:t>
      </w:r>
    </w:p>
    <w:p w14:paraId="61E8584B"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第８条　前条の研究経費の経理は甲が行う。ただし，乙はこの契約に関する経理書類の閲覧を甲に申し出ることができる。甲は乙からの閲覧の申し出があった場合，これに応じなければならない。</w:t>
      </w:r>
    </w:p>
    <w:p w14:paraId="299014B5" w14:textId="77777777" w:rsidR="00DF0A54" w:rsidRPr="008D6EFC" w:rsidRDefault="00DF0A54">
      <w:pPr>
        <w:pStyle w:val="a4"/>
        <w:rPr>
          <w:rFonts w:ascii="ＭＳ 明朝" w:hAnsi="ＭＳ 明朝"/>
          <w:spacing w:val="0"/>
        </w:rPr>
      </w:pPr>
      <w:r w:rsidRPr="008D6EFC">
        <w:rPr>
          <w:rFonts w:ascii="ＭＳ 明朝" w:hAnsi="ＭＳ 明朝"/>
          <w:spacing w:val="0"/>
        </w:rPr>
        <w:t>（研究経費により取得した設備等の帰属）</w:t>
      </w:r>
    </w:p>
    <w:p w14:paraId="177726F8" w14:textId="77777777" w:rsidR="00DF0A54" w:rsidRPr="008D6EFC" w:rsidRDefault="00DF0A54">
      <w:pPr>
        <w:pStyle w:val="a4"/>
        <w:rPr>
          <w:rFonts w:ascii="ＭＳ 明朝" w:hAnsi="ＭＳ 明朝"/>
          <w:spacing w:val="0"/>
        </w:rPr>
      </w:pPr>
      <w:r w:rsidRPr="008D6EFC">
        <w:rPr>
          <w:rFonts w:ascii="ＭＳ 明朝" w:hAnsi="ＭＳ 明朝"/>
          <w:spacing w:val="0"/>
        </w:rPr>
        <w:t>第９条　研究経費により取得した設備等は，甲に帰属するものとする。</w:t>
      </w:r>
    </w:p>
    <w:p w14:paraId="511EA8F2" w14:textId="77777777" w:rsidR="00DF0A54" w:rsidRPr="008D6EFC" w:rsidRDefault="00DF0A54">
      <w:pPr>
        <w:pStyle w:val="a4"/>
        <w:rPr>
          <w:rFonts w:ascii="ＭＳ 明朝" w:hAnsi="ＭＳ 明朝"/>
          <w:spacing w:val="0"/>
        </w:rPr>
      </w:pPr>
      <w:r w:rsidRPr="008D6EFC">
        <w:rPr>
          <w:rFonts w:ascii="ＭＳ 明朝" w:hAnsi="ＭＳ 明朝"/>
          <w:spacing w:val="0"/>
        </w:rPr>
        <w:t>（提供物品の搬入等）</w:t>
      </w:r>
    </w:p>
    <w:p w14:paraId="2044363D" w14:textId="77777777" w:rsidR="00DF0A54" w:rsidRPr="008D6EFC" w:rsidRDefault="00E90F3F">
      <w:pPr>
        <w:pStyle w:val="a4"/>
        <w:rPr>
          <w:rFonts w:ascii="ＭＳ 明朝" w:hAnsi="ＭＳ 明朝"/>
          <w:spacing w:val="0"/>
        </w:rPr>
      </w:pPr>
      <w:r w:rsidRPr="008D6EFC">
        <w:rPr>
          <w:rFonts w:ascii="ＭＳ 明朝" w:hAnsi="ＭＳ 明朝"/>
          <w:spacing w:val="0"/>
        </w:rPr>
        <w:t>第10</w:t>
      </w:r>
      <w:r w:rsidR="00DF0A54" w:rsidRPr="008D6EFC">
        <w:rPr>
          <w:rFonts w:ascii="ＭＳ 明朝" w:hAnsi="ＭＳ 明朝"/>
          <w:spacing w:val="0"/>
        </w:rPr>
        <w:t>条　第２条の提供物品の搬入及び据付けに要する経費は，乙の負担とする。</w:t>
      </w:r>
    </w:p>
    <w:p w14:paraId="73E19255"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14:paraId="2FB7AE5B" w14:textId="77777777" w:rsidR="00DF0A54" w:rsidRPr="008D6EFC" w:rsidRDefault="00DF0A54">
      <w:pPr>
        <w:pStyle w:val="a4"/>
        <w:rPr>
          <w:rFonts w:ascii="ＭＳ 明朝" w:hAnsi="ＭＳ 明朝"/>
          <w:spacing w:val="0"/>
        </w:rPr>
      </w:pPr>
      <w:r w:rsidRPr="008D6EFC">
        <w:rPr>
          <w:rFonts w:ascii="ＭＳ 明朝" w:hAnsi="ＭＳ 明朝"/>
          <w:spacing w:val="0"/>
        </w:rPr>
        <w:t>（受託研究の中止又は期間の延長）</w:t>
      </w:r>
    </w:p>
    <w:p w14:paraId="34A8AD0E"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w:t>
      </w:r>
      <w:r w:rsidR="00E90F3F" w:rsidRPr="008D6EFC">
        <w:rPr>
          <w:rFonts w:ascii="ＭＳ 明朝" w:hAnsi="ＭＳ 明朝"/>
          <w:spacing w:val="0"/>
        </w:rPr>
        <w:t>11</w:t>
      </w:r>
      <w:r w:rsidRPr="008D6EFC">
        <w:rPr>
          <w:rFonts w:ascii="ＭＳ 明朝" w:hAnsi="ＭＳ 明朝"/>
          <w:spacing w:val="0"/>
        </w:rPr>
        <w:t>条　天災その他やむを得ない事由があるときは，甲乙協議の上，本受託研究を中止し，又は研究期間を延長することができる。この場合において，甲又は乙はその責を負わないものとする。</w:t>
      </w:r>
    </w:p>
    <w:p w14:paraId="4603BD50" w14:textId="77777777" w:rsidR="00DF0A54" w:rsidRPr="008D6EFC" w:rsidRDefault="00DF0A54">
      <w:pPr>
        <w:pStyle w:val="a4"/>
        <w:rPr>
          <w:rFonts w:ascii="ＭＳ 明朝" w:hAnsi="ＭＳ 明朝"/>
          <w:spacing w:val="0"/>
        </w:rPr>
      </w:pPr>
      <w:r w:rsidRPr="008D6EFC">
        <w:rPr>
          <w:rFonts w:ascii="ＭＳ 明朝" w:hAnsi="ＭＳ 明朝"/>
          <w:spacing w:val="0"/>
        </w:rPr>
        <w:t>（提供物品の返還）</w:t>
      </w:r>
    </w:p>
    <w:p w14:paraId="18828DFE"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w:t>
      </w:r>
      <w:r w:rsidR="00E90F3F" w:rsidRPr="008D6EFC">
        <w:rPr>
          <w:rFonts w:ascii="ＭＳ 明朝" w:hAnsi="ＭＳ 明朝"/>
          <w:spacing w:val="0"/>
        </w:rPr>
        <w:t>12</w:t>
      </w:r>
      <w:r w:rsidRPr="008D6EFC">
        <w:rPr>
          <w:rFonts w:ascii="ＭＳ 明朝" w:hAnsi="ＭＳ 明朝"/>
          <w:spacing w:val="0"/>
        </w:rPr>
        <w:t>条　甲は，本受託研究を完了し，又は中止したときは，第</w:t>
      </w:r>
      <w:r w:rsidR="00E90F3F" w:rsidRPr="008D6EFC">
        <w:rPr>
          <w:rFonts w:ascii="ＭＳ 明朝" w:hAnsi="ＭＳ 明朝"/>
          <w:spacing w:val="0"/>
        </w:rPr>
        <w:t>２</w:t>
      </w:r>
      <w:r w:rsidRPr="008D6EFC">
        <w:rPr>
          <w:rFonts w:ascii="ＭＳ 明朝" w:hAnsi="ＭＳ 明朝"/>
          <w:spacing w:val="0"/>
        </w:rPr>
        <w:t>条の提供物品を研究完了又は中止の時点の状態で乙に返還するものとする。この場合において，撤去及び搬出に要する経費は，乙の負担とする。</w:t>
      </w:r>
    </w:p>
    <w:p w14:paraId="638DFA46" w14:textId="77777777" w:rsidR="00DF0A54" w:rsidRPr="008D6EFC" w:rsidRDefault="00DF0A54">
      <w:pPr>
        <w:pStyle w:val="a4"/>
        <w:rPr>
          <w:rFonts w:ascii="ＭＳ 明朝" w:hAnsi="ＭＳ 明朝"/>
          <w:spacing w:val="0"/>
        </w:rPr>
      </w:pPr>
      <w:r w:rsidRPr="008D6EFC">
        <w:rPr>
          <w:rFonts w:ascii="ＭＳ 明朝" w:hAnsi="ＭＳ 明朝"/>
          <w:spacing w:val="0"/>
        </w:rPr>
        <w:t>（研究経費の返還）</w:t>
      </w:r>
    </w:p>
    <w:p w14:paraId="58C747B0" w14:textId="1C86F775"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w:t>
      </w:r>
      <w:r w:rsidR="00E90F3F" w:rsidRPr="008D6EFC">
        <w:rPr>
          <w:rFonts w:ascii="ＭＳ 明朝" w:hAnsi="ＭＳ 明朝"/>
          <w:spacing w:val="0"/>
        </w:rPr>
        <w:t>13</w:t>
      </w:r>
      <w:r w:rsidRPr="008D6EFC">
        <w:rPr>
          <w:rFonts w:ascii="ＭＳ 明朝" w:hAnsi="ＭＳ 明朝"/>
          <w:spacing w:val="0"/>
        </w:rPr>
        <w:t>条　第11条又は第12条の規定により，本受託研究を完了し，又は本受託研究を中止し，もしくは延期する場合において，第７条第</w:t>
      </w:r>
      <w:r w:rsidR="00754590">
        <w:rPr>
          <w:rFonts w:ascii="ＭＳ 明朝" w:hAnsi="ＭＳ 明朝" w:hint="eastAsia"/>
          <w:spacing w:val="0"/>
        </w:rPr>
        <w:t>１</w:t>
      </w:r>
      <w:r w:rsidRPr="008D6EFC">
        <w:rPr>
          <w:rFonts w:ascii="ＭＳ 明朝" w:hAnsi="ＭＳ 明朝"/>
          <w:spacing w:val="0"/>
        </w:rPr>
        <w:t>項の規定により納付された研究経費の額に不用が生じた場合は，乙は甲に不用となった額の返還を請求することができる。甲は乙からの返還請求があった場合，これに応じなければならない。</w:t>
      </w:r>
    </w:p>
    <w:p w14:paraId="7016193B" w14:textId="77777777" w:rsidR="00DF0A54" w:rsidRPr="008D6EFC" w:rsidRDefault="00DF0A54">
      <w:pPr>
        <w:pStyle w:val="a4"/>
        <w:rPr>
          <w:rFonts w:ascii="ＭＳ 明朝" w:hAnsi="ＭＳ 明朝"/>
          <w:spacing w:val="0"/>
        </w:rPr>
      </w:pPr>
      <w:r w:rsidRPr="008D6EFC">
        <w:rPr>
          <w:rFonts w:ascii="ＭＳ 明朝" w:hAnsi="ＭＳ 明朝"/>
          <w:spacing w:val="0"/>
        </w:rPr>
        <w:t>（研究経費が不足した場合の処置）</w:t>
      </w:r>
    </w:p>
    <w:p w14:paraId="1AD2D4A9" w14:textId="77777777" w:rsidR="00DF0A54" w:rsidRPr="008D6EFC" w:rsidRDefault="00E90F3F">
      <w:pPr>
        <w:pStyle w:val="a4"/>
        <w:ind w:left="210" w:hangingChars="100" w:hanging="210"/>
        <w:rPr>
          <w:rFonts w:ascii="ＭＳ 明朝" w:hAnsi="ＭＳ 明朝"/>
          <w:spacing w:val="0"/>
        </w:rPr>
      </w:pPr>
      <w:r w:rsidRPr="008D6EFC">
        <w:rPr>
          <w:rFonts w:ascii="ＭＳ 明朝" w:hAnsi="ＭＳ 明朝"/>
          <w:spacing w:val="0"/>
        </w:rPr>
        <w:t>第14</w:t>
      </w:r>
      <w:r w:rsidR="00DF0A54" w:rsidRPr="008D6EFC">
        <w:rPr>
          <w:rFonts w:ascii="ＭＳ 明朝" w:hAnsi="ＭＳ 明朝"/>
          <w:spacing w:val="0"/>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25352459" w14:textId="77777777" w:rsidR="00DF0A54" w:rsidRPr="008D6EFC" w:rsidRDefault="00DF0A54">
      <w:pPr>
        <w:pStyle w:val="a4"/>
        <w:rPr>
          <w:rFonts w:ascii="ＭＳ 明朝" w:hAnsi="ＭＳ 明朝"/>
          <w:spacing w:val="0"/>
        </w:rPr>
      </w:pPr>
      <w:r w:rsidRPr="008D6EFC">
        <w:rPr>
          <w:rFonts w:ascii="ＭＳ 明朝" w:hAnsi="ＭＳ 明朝"/>
          <w:spacing w:val="0"/>
        </w:rPr>
        <w:t>（知的財産権の帰属）</w:t>
      </w:r>
    </w:p>
    <w:p w14:paraId="02C032B8" w14:textId="77777777" w:rsidR="00DF0A54" w:rsidRPr="008D6EFC" w:rsidRDefault="00E90F3F">
      <w:pPr>
        <w:pStyle w:val="a4"/>
        <w:ind w:left="210" w:hangingChars="100" w:hanging="210"/>
        <w:rPr>
          <w:rFonts w:ascii="ＭＳ 明朝" w:hAnsi="ＭＳ 明朝"/>
          <w:spacing w:val="0"/>
        </w:rPr>
      </w:pPr>
      <w:r w:rsidRPr="008D6EFC">
        <w:rPr>
          <w:rFonts w:ascii="ＭＳ 明朝" w:hAnsi="ＭＳ 明朝"/>
          <w:spacing w:val="0"/>
        </w:rPr>
        <w:t>第15</w:t>
      </w:r>
      <w:r w:rsidR="00DF0A54" w:rsidRPr="008D6EFC">
        <w:rPr>
          <w:rFonts w:ascii="ＭＳ 明朝" w:hAnsi="ＭＳ 明朝"/>
          <w:spacing w:val="0"/>
        </w:rPr>
        <w:t>条　受託研究の結果生じた知的財産権は甲又は甲に属する研究担当者に帰属するものとする。なお，これらの権利のうち，特許を受ける権利及び実用新案登録を受ける権利の帰属については，高知大学発明規則により，それぞれ甲又は甲に属する研究担当者に帰属するものとする。</w:t>
      </w:r>
    </w:p>
    <w:p w14:paraId="22665BCB" w14:textId="77777777" w:rsidR="00DF0A54" w:rsidRPr="008D6EFC" w:rsidRDefault="00B22734">
      <w:pPr>
        <w:pStyle w:val="a4"/>
        <w:ind w:left="210" w:hangingChars="100" w:hanging="210"/>
        <w:rPr>
          <w:rFonts w:ascii="ＭＳ 明朝" w:hAnsi="ＭＳ 明朝"/>
          <w:color w:val="000000"/>
          <w:spacing w:val="0"/>
        </w:rPr>
      </w:pPr>
      <w:r w:rsidRPr="008D6EFC">
        <w:rPr>
          <w:rFonts w:ascii="ＭＳ 明朝" w:hAnsi="ＭＳ 明朝"/>
          <w:color w:val="000000"/>
          <w:spacing w:val="0"/>
        </w:rPr>
        <w:t>２　前項の知的財産権が甲に帰属した場合には，乙の申し出により，甲は乙に対してその甲に属す</w:t>
      </w:r>
      <w:r w:rsidRPr="008D6EFC">
        <w:rPr>
          <w:rFonts w:ascii="ＭＳ 明朝" w:hAnsi="ＭＳ 明朝"/>
          <w:color w:val="000000"/>
          <w:spacing w:val="0"/>
        </w:rPr>
        <w:lastRenderedPageBreak/>
        <w:t>る知的財産権を有償で実施又は譲渡することができる。</w:t>
      </w:r>
    </w:p>
    <w:p w14:paraId="4BDC2EE6"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前項の規定により，甲が，乙に当該</w:t>
      </w:r>
      <w:r w:rsidR="00D03129" w:rsidRPr="008D6EFC">
        <w:rPr>
          <w:rFonts w:ascii="ＭＳ 明朝" w:hAnsi="ＭＳ 明朝"/>
          <w:spacing w:val="0"/>
        </w:rPr>
        <w:t>知的財産権</w:t>
      </w:r>
      <w:r w:rsidRPr="008D6EFC">
        <w:rPr>
          <w:rFonts w:ascii="ＭＳ 明朝" w:hAnsi="ＭＳ 明朝"/>
          <w:spacing w:val="0"/>
        </w:rPr>
        <w:t>を</w:t>
      </w:r>
      <w:r w:rsidR="00B22734" w:rsidRPr="008D6EFC">
        <w:rPr>
          <w:rFonts w:ascii="ＭＳ 明朝" w:hAnsi="ＭＳ 明朝"/>
          <w:spacing w:val="0"/>
        </w:rPr>
        <w:t>譲渡</w:t>
      </w:r>
      <w:r w:rsidRPr="008D6EFC">
        <w:rPr>
          <w:rFonts w:ascii="ＭＳ 明朝" w:hAnsi="ＭＳ 明朝"/>
          <w:spacing w:val="0"/>
        </w:rPr>
        <w:t>することを決定したときは，別に定める</w:t>
      </w:r>
      <w:r w:rsidR="00B22734" w:rsidRPr="008D6EFC">
        <w:rPr>
          <w:rFonts w:ascii="ＭＳ 明朝" w:hAnsi="ＭＳ 明朝"/>
          <w:spacing w:val="0"/>
        </w:rPr>
        <w:t>譲渡</w:t>
      </w:r>
      <w:r w:rsidRPr="008D6EFC">
        <w:rPr>
          <w:rFonts w:ascii="ＭＳ 明朝" w:hAnsi="ＭＳ 明朝"/>
          <w:spacing w:val="0"/>
        </w:rPr>
        <w:t>契約書により，これを行うものとする。</w:t>
      </w:r>
    </w:p>
    <w:p w14:paraId="59000837"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４　乙は，前項の知的財産権が甲に属する研究担当者に帰属した場合には，当該甲に属する研究担当者と協議の上，別途その取扱いを定めるものとする。</w:t>
      </w:r>
    </w:p>
    <w:p w14:paraId="71481DF0" w14:textId="77777777" w:rsidR="00DF0A54" w:rsidRPr="008D6EFC" w:rsidRDefault="00DF0A54">
      <w:pPr>
        <w:pStyle w:val="a4"/>
        <w:rPr>
          <w:rFonts w:ascii="ＭＳ 明朝" w:hAnsi="ＭＳ 明朝"/>
          <w:spacing w:val="0"/>
        </w:rPr>
      </w:pPr>
      <w:r w:rsidRPr="008D6EFC">
        <w:rPr>
          <w:rFonts w:ascii="ＭＳ 明朝" w:hAnsi="ＭＳ 明朝"/>
          <w:spacing w:val="0"/>
        </w:rPr>
        <w:t>（持分の譲渡等）</w:t>
      </w:r>
    </w:p>
    <w:p w14:paraId="76B178F8" w14:textId="77777777" w:rsidR="00DF0A54" w:rsidRPr="008D6EFC" w:rsidRDefault="00E90F3F">
      <w:pPr>
        <w:pStyle w:val="a4"/>
        <w:ind w:left="210" w:hangingChars="100" w:hanging="210"/>
        <w:rPr>
          <w:rFonts w:ascii="ＭＳ 明朝" w:hAnsi="ＭＳ 明朝"/>
          <w:spacing w:val="0"/>
        </w:rPr>
      </w:pPr>
      <w:r w:rsidRPr="008D6EFC">
        <w:rPr>
          <w:rFonts w:ascii="ＭＳ 明朝" w:hAnsi="ＭＳ 明朝"/>
          <w:spacing w:val="0"/>
        </w:rPr>
        <w:t>第16</w:t>
      </w:r>
      <w:r w:rsidR="00DF0A54" w:rsidRPr="008D6EFC">
        <w:rPr>
          <w:rFonts w:ascii="ＭＳ 明朝" w:hAnsi="ＭＳ 明朝"/>
          <w:spacing w:val="0"/>
        </w:rPr>
        <w:t>条　甲は，本受託研究の結果生じた発明等であって前条第</w:t>
      </w:r>
      <w:r w:rsidRPr="008D6EFC">
        <w:rPr>
          <w:rFonts w:ascii="ＭＳ 明朝" w:hAnsi="ＭＳ 明朝"/>
          <w:spacing w:val="0"/>
        </w:rPr>
        <w:t>１</w:t>
      </w:r>
      <w:r w:rsidR="00DF0A54" w:rsidRPr="008D6EFC">
        <w:rPr>
          <w:rFonts w:ascii="ＭＳ 明朝" w:hAnsi="ＭＳ 明朝"/>
          <w:spacing w:val="0"/>
        </w:rPr>
        <w:t>項の規定により甲に承継された</w:t>
      </w:r>
      <w:r w:rsidR="00B22734" w:rsidRPr="008D6EFC">
        <w:rPr>
          <w:rFonts w:ascii="ＭＳ 明朝" w:hAnsi="ＭＳ 明朝"/>
          <w:spacing w:val="0"/>
        </w:rPr>
        <w:t>知的財産権</w:t>
      </w:r>
      <w:r w:rsidR="00DF0A54" w:rsidRPr="008D6EFC">
        <w:rPr>
          <w:rFonts w:ascii="ＭＳ 明朝" w:hAnsi="ＭＳ 明朝"/>
          <w:spacing w:val="0"/>
        </w:rPr>
        <w:t>又は前条第</w:t>
      </w:r>
      <w:r w:rsidRPr="008D6EFC">
        <w:rPr>
          <w:rFonts w:ascii="ＭＳ 明朝" w:hAnsi="ＭＳ 明朝"/>
          <w:spacing w:val="0"/>
        </w:rPr>
        <w:t>２</w:t>
      </w:r>
      <w:r w:rsidR="00DF0A54" w:rsidRPr="008D6EFC">
        <w:rPr>
          <w:rFonts w:ascii="ＭＳ 明朝" w:hAnsi="ＭＳ 明朝"/>
          <w:spacing w:val="0"/>
        </w:rPr>
        <w:t>項の規定により乙と共有となった</w:t>
      </w:r>
      <w:r w:rsidR="00B22734" w:rsidRPr="008D6EFC">
        <w:rPr>
          <w:rFonts w:ascii="ＭＳ 明朝" w:hAnsi="ＭＳ 明朝"/>
          <w:spacing w:val="0"/>
        </w:rPr>
        <w:t>知的財産権</w:t>
      </w:r>
      <w:r w:rsidR="00DF0A54" w:rsidRPr="008D6EFC">
        <w:rPr>
          <w:rFonts w:ascii="ＭＳ 明朝" w:hAnsi="ＭＳ 明朝"/>
          <w:spacing w:val="0"/>
        </w:rPr>
        <w:t>の持分を乙又は甲及び乙が協議の上指定した者に限り譲渡又は専用実施権</w:t>
      </w:r>
      <w:r w:rsidR="00B22734" w:rsidRPr="008D6EFC">
        <w:rPr>
          <w:rFonts w:ascii="ＭＳ 明朝" w:hAnsi="ＭＳ 明朝"/>
          <w:spacing w:val="0"/>
        </w:rPr>
        <w:t>等</w:t>
      </w:r>
      <w:r w:rsidR="00DF0A54" w:rsidRPr="008D6EFC">
        <w:rPr>
          <w:rFonts w:ascii="ＭＳ 明朝" w:hAnsi="ＭＳ 明朝"/>
          <w:spacing w:val="0"/>
        </w:rPr>
        <w:t>の設定ができるものとし，別に定める譲渡契約又は専用実施権</w:t>
      </w:r>
      <w:r w:rsidR="00B22734" w:rsidRPr="008D6EFC">
        <w:rPr>
          <w:rFonts w:ascii="ＭＳ 明朝" w:hAnsi="ＭＳ 明朝"/>
          <w:spacing w:val="0"/>
        </w:rPr>
        <w:t>等</w:t>
      </w:r>
      <w:r w:rsidR="00DF0A54" w:rsidRPr="008D6EFC">
        <w:rPr>
          <w:rFonts w:ascii="ＭＳ 明朝" w:hAnsi="ＭＳ 明朝"/>
          <w:spacing w:val="0"/>
        </w:rPr>
        <w:t>設定契約により，これを行うものとする。</w:t>
      </w:r>
    </w:p>
    <w:p w14:paraId="117ABACE"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甲が，甲及び乙が協議の上指定した者に甲に承継された</w:t>
      </w:r>
      <w:r w:rsidR="00B22734" w:rsidRPr="008D6EFC">
        <w:rPr>
          <w:rFonts w:ascii="ＭＳ 明朝" w:hAnsi="ＭＳ 明朝"/>
          <w:spacing w:val="0"/>
        </w:rPr>
        <w:t>知的財産権</w:t>
      </w:r>
      <w:r w:rsidRPr="008D6EFC">
        <w:rPr>
          <w:rFonts w:ascii="ＭＳ 明朝" w:hAnsi="ＭＳ 明朝"/>
          <w:spacing w:val="0"/>
        </w:rPr>
        <w:t>又は共有に係る</w:t>
      </w:r>
      <w:r w:rsidR="00B22734" w:rsidRPr="008D6EFC">
        <w:rPr>
          <w:rFonts w:ascii="ＭＳ 明朝" w:hAnsi="ＭＳ 明朝"/>
          <w:spacing w:val="0"/>
        </w:rPr>
        <w:t>知的財産権</w:t>
      </w:r>
      <w:r w:rsidRPr="008D6EFC">
        <w:rPr>
          <w:rFonts w:ascii="ＭＳ 明朝" w:hAnsi="ＭＳ 明朝"/>
          <w:spacing w:val="0"/>
        </w:rPr>
        <w:t>の持分を譲渡又は専用実施権</w:t>
      </w:r>
      <w:r w:rsidR="00B22734" w:rsidRPr="008D6EFC">
        <w:rPr>
          <w:rFonts w:ascii="ＭＳ 明朝" w:hAnsi="ＭＳ 明朝"/>
          <w:spacing w:val="0"/>
        </w:rPr>
        <w:t>等</w:t>
      </w:r>
      <w:r w:rsidRPr="008D6EFC">
        <w:rPr>
          <w:rFonts w:ascii="ＭＳ 明朝" w:hAnsi="ＭＳ 明朝"/>
          <w:spacing w:val="0"/>
        </w:rPr>
        <w:t>の設定を行った場合，本契約第17条，第18条及び第19条中「甲」とあるのは「甲及び乙が協議の上指定した者」と読み替えるものとする。</w:t>
      </w:r>
    </w:p>
    <w:p w14:paraId="2C5D3C4A"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甲は，乙以外の者への共有に係る</w:t>
      </w:r>
      <w:r w:rsidR="00281CDA" w:rsidRPr="008D6EFC">
        <w:rPr>
          <w:rFonts w:ascii="ＭＳ 明朝" w:hAnsi="ＭＳ 明朝"/>
          <w:spacing w:val="0"/>
        </w:rPr>
        <w:t>知的財産権</w:t>
      </w:r>
      <w:r w:rsidRPr="008D6EFC">
        <w:rPr>
          <w:rFonts w:ascii="ＭＳ 明朝" w:hAnsi="ＭＳ 明朝"/>
          <w:spacing w:val="0"/>
        </w:rPr>
        <w:t>の持分の譲渡又は専用実施権</w:t>
      </w:r>
      <w:r w:rsidR="00174C07" w:rsidRPr="008D6EFC">
        <w:rPr>
          <w:rFonts w:ascii="ＭＳ 明朝" w:hAnsi="ＭＳ 明朝"/>
          <w:spacing w:val="0"/>
        </w:rPr>
        <w:t>等</w:t>
      </w:r>
      <w:r w:rsidRPr="008D6EFC">
        <w:rPr>
          <w:rFonts w:ascii="ＭＳ 明朝" w:hAnsi="ＭＳ 明朝"/>
          <w:spacing w:val="0"/>
        </w:rPr>
        <w:t>の設定に当たっては，あらかじめ乙の書面による同意を得なければならない。</w:t>
      </w:r>
    </w:p>
    <w:p w14:paraId="0FDEB95A" w14:textId="77777777" w:rsidR="00DF0A54" w:rsidRPr="008D6EFC" w:rsidRDefault="00DF0A54">
      <w:pPr>
        <w:pStyle w:val="a4"/>
        <w:rPr>
          <w:rFonts w:ascii="ＭＳ 明朝" w:hAnsi="ＭＳ 明朝"/>
          <w:spacing w:val="0"/>
        </w:rPr>
      </w:pPr>
      <w:r w:rsidRPr="008D6EFC">
        <w:rPr>
          <w:rFonts w:ascii="ＭＳ 明朝" w:hAnsi="ＭＳ 明朝"/>
          <w:spacing w:val="0"/>
        </w:rPr>
        <w:t>（優先的実施）</w:t>
      </w:r>
    </w:p>
    <w:p w14:paraId="6E797CB2" w14:textId="00CFF530" w:rsidR="00DF0A54" w:rsidRPr="008D6EFC" w:rsidRDefault="00E90F3F">
      <w:pPr>
        <w:pStyle w:val="a4"/>
        <w:ind w:left="210" w:hangingChars="100" w:hanging="210"/>
        <w:rPr>
          <w:rFonts w:ascii="ＭＳ 明朝" w:hAnsi="ＭＳ 明朝"/>
          <w:spacing w:val="0"/>
        </w:rPr>
      </w:pPr>
      <w:r w:rsidRPr="008D6EFC">
        <w:rPr>
          <w:rFonts w:ascii="ＭＳ 明朝" w:hAnsi="ＭＳ 明朝"/>
          <w:spacing w:val="0"/>
        </w:rPr>
        <w:t>第17</w:t>
      </w:r>
      <w:r w:rsidR="00DF0A54" w:rsidRPr="008D6EFC">
        <w:rPr>
          <w:rFonts w:ascii="ＭＳ 明朝" w:hAnsi="ＭＳ 明朝"/>
          <w:spacing w:val="0"/>
        </w:rPr>
        <w:t>条　甲は，本受託研究の結果生じた発明等であって第15条第</w:t>
      </w:r>
      <w:r w:rsidRPr="008D6EFC">
        <w:rPr>
          <w:rFonts w:ascii="ＭＳ 明朝" w:hAnsi="ＭＳ 明朝"/>
          <w:spacing w:val="0"/>
        </w:rPr>
        <w:t>１</w:t>
      </w:r>
      <w:r w:rsidR="00DF0A54" w:rsidRPr="008D6EFC">
        <w:rPr>
          <w:rFonts w:ascii="ＭＳ 明朝" w:hAnsi="ＭＳ 明朝"/>
          <w:spacing w:val="0"/>
        </w:rPr>
        <w:t>項の規定により甲に承継された知的財産権（著作権及びノウハウ並びに本条第</w:t>
      </w:r>
      <w:r w:rsidR="00754590">
        <w:rPr>
          <w:rFonts w:ascii="ＭＳ 明朝" w:hAnsi="ＭＳ 明朝" w:hint="eastAsia"/>
          <w:spacing w:val="0"/>
        </w:rPr>
        <w:t>２</w:t>
      </w:r>
      <w:r w:rsidR="00DF0A54" w:rsidRPr="008D6EFC">
        <w:rPr>
          <w:rFonts w:ascii="ＭＳ 明朝" w:hAnsi="ＭＳ 明朝"/>
          <w:spacing w:val="0"/>
        </w:rPr>
        <w:t>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５年間優先的に実施させることを許諾することができる。</w:t>
      </w:r>
    </w:p>
    <w:p w14:paraId="45B1B20C"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w:t>
      </w:r>
      <w:r w:rsidR="00A42902" w:rsidRPr="008D6EFC">
        <w:rPr>
          <w:rFonts w:ascii="ＭＳ 明朝" w:hAnsi="ＭＳ 明朝" w:hint="eastAsia"/>
          <w:spacing w:val="0"/>
        </w:rPr>
        <w:t xml:space="preserve">　</w:t>
      </w:r>
      <w:r w:rsidRPr="008D6EFC">
        <w:rPr>
          <w:rFonts w:ascii="ＭＳ 明朝" w:hAnsi="ＭＳ 明朝"/>
          <w:spacing w:val="0"/>
        </w:rPr>
        <w:t>甲は，第15条第</w:t>
      </w:r>
      <w:r w:rsidR="00E90F3F" w:rsidRPr="008D6EFC">
        <w:rPr>
          <w:rFonts w:ascii="ＭＳ 明朝" w:hAnsi="ＭＳ 明朝"/>
          <w:spacing w:val="0"/>
        </w:rPr>
        <w:t>２</w:t>
      </w:r>
      <w:r w:rsidRPr="008D6EFC">
        <w:rPr>
          <w:rFonts w:ascii="ＭＳ 明朝" w:hAnsi="ＭＳ 明朝"/>
          <w:spacing w:val="0"/>
        </w:rPr>
        <w:t>項の規定により共有となった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５年間優先的に実施させることを許諾することができる。</w:t>
      </w:r>
    </w:p>
    <w:p w14:paraId="4D085A17"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甲は，乙又は乙の指定する者から前2項に規定する優先的実施の期間（以下「優先的実施期間」という。）を更新したい旨の申し出があった場合には，優先的実施期間の更新を許諾することができる。この場合，更新する期間については，甲乙協議の上，定めるものとする。</w:t>
      </w:r>
    </w:p>
    <w:p w14:paraId="5474F521" w14:textId="77777777" w:rsidR="00DF0A54" w:rsidRPr="008D6EFC" w:rsidRDefault="00DF0A54">
      <w:pPr>
        <w:pStyle w:val="a4"/>
        <w:rPr>
          <w:rFonts w:ascii="ＭＳ 明朝" w:hAnsi="ＭＳ 明朝"/>
          <w:spacing w:val="0"/>
        </w:rPr>
      </w:pPr>
      <w:r w:rsidRPr="008D6EFC">
        <w:rPr>
          <w:rFonts w:ascii="ＭＳ 明朝" w:hAnsi="ＭＳ 明朝"/>
          <w:spacing w:val="0"/>
        </w:rPr>
        <w:t>（第三者に対する実施の許諾）</w:t>
      </w:r>
    </w:p>
    <w:p w14:paraId="25ECC57C"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第</w:t>
      </w:r>
      <w:r w:rsidR="00E90F3F" w:rsidRPr="008D6EFC">
        <w:rPr>
          <w:rFonts w:ascii="ＭＳ 明朝" w:hAnsi="ＭＳ 明朝"/>
          <w:spacing w:val="0"/>
        </w:rPr>
        <w:t>18</w:t>
      </w:r>
      <w:r w:rsidRPr="008D6EFC">
        <w:rPr>
          <w:rFonts w:ascii="ＭＳ 明朝" w:hAnsi="ＭＳ 明朝"/>
          <w:spacing w:val="0"/>
        </w:rPr>
        <w:t>条　甲は，乙又は乙の指定する者が，甲に承継された知的財産権を，前条第</w:t>
      </w:r>
      <w:r w:rsidR="00E90F3F" w:rsidRPr="008D6EFC">
        <w:rPr>
          <w:rFonts w:ascii="ＭＳ 明朝" w:hAnsi="ＭＳ 明朝"/>
          <w:spacing w:val="0"/>
        </w:rPr>
        <w:t>１</w:t>
      </w:r>
      <w:r w:rsidRPr="008D6EFC">
        <w:rPr>
          <w:rFonts w:ascii="ＭＳ 明朝" w:hAnsi="ＭＳ 明朝"/>
          <w:spacing w:val="0"/>
        </w:rPr>
        <w:t>項及び第</w:t>
      </w:r>
      <w:r w:rsidR="00E90F3F" w:rsidRPr="008D6EFC">
        <w:rPr>
          <w:rFonts w:ascii="ＭＳ 明朝" w:hAnsi="ＭＳ 明朝"/>
          <w:spacing w:val="0"/>
        </w:rPr>
        <w:t>３</w:t>
      </w:r>
      <w:r w:rsidRPr="008D6EFC">
        <w:rPr>
          <w:rFonts w:ascii="ＭＳ 明朝" w:hAnsi="ＭＳ 明朝"/>
          <w:spacing w:val="0"/>
        </w:rPr>
        <w:t>項に規定する優先的実施期間中その第２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14:paraId="0760FF5D"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前項の規定は，乙が共有に係る知的財産権を本受託研究完了の翌日から起算して１年以内に正当な理由なく実施しない場合，もしくは，乙の指定する者が共有に係る知的財産権を前条第</w:t>
      </w:r>
      <w:r w:rsidR="00E90F3F" w:rsidRPr="008D6EFC">
        <w:rPr>
          <w:rFonts w:ascii="ＭＳ 明朝" w:hAnsi="ＭＳ 明朝"/>
          <w:spacing w:val="0"/>
        </w:rPr>
        <w:t>２</w:t>
      </w:r>
      <w:r w:rsidRPr="008D6EFC">
        <w:rPr>
          <w:rFonts w:ascii="ＭＳ 明朝" w:hAnsi="ＭＳ 明朝"/>
          <w:spacing w:val="0"/>
        </w:rPr>
        <w:t>項及び第</w:t>
      </w:r>
      <w:r w:rsidR="00E90F3F" w:rsidRPr="008D6EFC">
        <w:rPr>
          <w:rFonts w:ascii="ＭＳ 明朝" w:hAnsi="ＭＳ 明朝"/>
          <w:spacing w:val="0"/>
        </w:rPr>
        <w:t>３</w:t>
      </w:r>
      <w:r w:rsidRPr="008D6EFC">
        <w:rPr>
          <w:rFonts w:ascii="ＭＳ 明朝" w:hAnsi="ＭＳ 明朝"/>
          <w:spacing w:val="0"/>
        </w:rPr>
        <w:t>項に規定する優先的実施期間中その第２年次以降において正当な理由なく実施しないときについて準用する。</w:t>
      </w:r>
    </w:p>
    <w:p w14:paraId="2F315A0B"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乙は，共有に係る知的財産権を当該知的財産権を出願等したときから，第三者に対し実施の許諾をすることができるものとする。この場合，甲は</w:t>
      </w:r>
      <w:r w:rsidR="00174C07" w:rsidRPr="008D6EFC">
        <w:rPr>
          <w:rFonts w:ascii="ＭＳ 明朝" w:hAnsi="ＭＳ 明朝"/>
          <w:spacing w:val="0"/>
        </w:rPr>
        <w:t>，</w:t>
      </w:r>
      <w:r w:rsidRPr="008D6EFC">
        <w:rPr>
          <w:rFonts w:ascii="ＭＳ 明朝" w:hAnsi="ＭＳ 明朝"/>
          <w:spacing w:val="0"/>
        </w:rPr>
        <w:t>前２項の場合を除き，乙との共有に係る知</w:t>
      </w:r>
      <w:r w:rsidRPr="008D6EFC">
        <w:rPr>
          <w:rFonts w:ascii="ＭＳ 明朝" w:hAnsi="ＭＳ 明朝"/>
          <w:spacing w:val="0"/>
        </w:rPr>
        <w:lastRenderedPageBreak/>
        <w:t>的財産権を，自己実施せず，かつ，第三者に実施許諾しない。</w:t>
      </w:r>
    </w:p>
    <w:p w14:paraId="135827DF" w14:textId="77777777" w:rsidR="00DF0A54" w:rsidRPr="008D6EFC" w:rsidRDefault="00DF0A54">
      <w:pPr>
        <w:pStyle w:val="a4"/>
        <w:rPr>
          <w:rFonts w:ascii="ＭＳ 明朝" w:hAnsi="ＭＳ 明朝"/>
          <w:spacing w:val="0"/>
        </w:rPr>
      </w:pPr>
      <w:r w:rsidRPr="008D6EFC">
        <w:rPr>
          <w:rFonts w:ascii="ＭＳ 明朝" w:hAnsi="ＭＳ 明朝"/>
          <w:spacing w:val="0"/>
        </w:rPr>
        <w:t>（実施料）</w:t>
      </w:r>
    </w:p>
    <w:p w14:paraId="37FE619D" w14:textId="77777777" w:rsidR="00DF0A54" w:rsidRPr="008D6EFC" w:rsidRDefault="00E90F3F">
      <w:pPr>
        <w:pStyle w:val="a4"/>
        <w:ind w:left="210" w:hangingChars="100" w:hanging="210"/>
        <w:rPr>
          <w:rFonts w:ascii="ＭＳ 明朝" w:hAnsi="ＭＳ 明朝"/>
          <w:spacing w:val="0"/>
        </w:rPr>
      </w:pPr>
      <w:r w:rsidRPr="008D6EFC">
        <w:rPr>
          <w:rFonts w:ascii="ＭＳ 明朝" w:hAnsi="ＭＳ 明朝"/>
          <w:spacing w:val="0"/>
        </w:rPr>
        <w:t>第19</w:t>
      </w:r>
      <w:r w:rsidR="00DF0A54" w:rsidRPr="008D6EFC">
        <w:rPr>
          <w:rFonts w:ascii="ＭＳ 明朝" w:hAnsi="ＭＳ 明朝"/>
          <w:spacing w:val="0"/>
        </w:rPr>
        <w:t>条　甲に承継された知的財産権を乙又は乙の指定する者が実施しようとするときは，別に実施契約で定める実施料を甲に支払わなければならない。</w:t>
      </w:r>
    </w:p>
    <w:p w14:paraId="34F3A871"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0291B9D1"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甲及び乙の共有に係る知的財産権を第三者に実施させた場合の実施料は，当該知的財産権に係る甲及び乙の持分に応じて，それぞれに配分するものとする。</w:t>
      </w:r>
    </w:p>
    <w:p w14:paraId="2B923455" w14:textId="77777777" w:rsidR="00DF0A54" w:rsidRPr="008D6EFC" w:rsidRDefault="00DF0A54">
      <w:pPr>
        <w:pStyle w:val="a4"/>
        <w:rPr>
          <w:rFonts w:ascii="ＭＳ 明朝" w:hAnsi="ＭＳ 明朝"/>
          <w:spacing w:val="0"/>
        </w:rPr>
      </w:pPr>
      <w:r w:rsidRPr="008D6EFC">
        <w:rPr>
          <w:rFonts w:ascii="ＭＳ 明朝" w:hAnsi="ＭＳ 明朝"/>
          <w:spacing w:val="0"/>
        </w:rPr>
        <w:t>（情報の開示）</w:t>
      </w:r>
    </w:p>
    <w:p w14:paraId="22EE7D92" w14:textId="77777777" w:rsidR="00DF0A54" w:rsidRPr="008D6EFC" w:rsidRDefault="00E90F3F">
      <w:pPr>
        <w:pStyle w:val="a4"/>
        <w:ind w:left="210" w:hangingChars="100" w:hanging="210"/>
        <w:rPr>
          <w:rFonts w:ascii="ＭＳ 明朝" w:hAnsi="ＭＳ 明朝"/>
          <w:spacing w:val="0"/>
        </w:rPr>
      </w:pPr>
      <w:r w:rsidRPr="008D6EFC">
        <w:rPr>
          <w:rFonts w:ascii="ＭＳ 明朝" w:hAnsi="ＭＳ 明朝"/>
          <w:spacing w:val="0"/>
        </w:rPr>
        <w:t>第20</w:t>
      </w:r>
      <w:r w:rsidR="00DF0A54" w:rsidRPr="008D6EFC">
        <w:rPr>
          <w:rFonts w:ascii="ＭＳ 明朝" w:hAnsi="ＭＳ 明朝"/>
          <w:spacing w:val="0"/>
        </w:rPr>
        <w:t>条　乙は，本受託研究に関して乙の有する情報・知識等を甲の本受託研究遂行に必要な範囲において甲に開示するものとする。</w:t>
      </w:r>
    </w:p>
    <w:p w14:paraId="3254089B" w14:textId="77777777" w:rsidR="00DF0A54" w:rsidRPr="008D6EFC" w:rsidRDefault="00DF0A54">
      <w:pPr>
        <w:pStyle w:val="a4"/>
        <w:rPr>
          <w:rFonts w:ascii="ＭＳ 明朝" w:hAnsi="ＭＳ 明朝"/>
          <w:spacing w:val="0"/>
        </w:rPr>
      </w:pPr>
      <w:r w:rsidRPr="008D6EFC">
        <w:rPr>
          <w:rFonts w:ascii="ＭＳ 明朝" w:hAnsi="ＭＳ 明朝"/>
          <w:spacing w:val="0"/>
        </w:rPr>
        <w:t>（秘密の保持）</w:t>
      </w:r>
    </w:p>
    <w:p w14:paraId="5CDAEF7C" w14:textId="77777777" w:rsidR="00DF0A54" w:rsidRPr="008D6EFC" w:rsidRDefault="00E90F3F">
      <w:pPr>
        <w:pStyle w:val="a4"/>
        <w:ind w:left="210" w:hangingChars="100" w:hanging="210"/>
        <w:rPr>
          <w:rFonts w:ascii="ＭＳ 明朝" w:hAnsi="ＭＳ 明朝"/>
          <w:spacing w:val="0"/>
        </w:rPr>
      </w:pPr>
      <w:r w:rsidRPr="008D6EFC">
        <w:rPr>
          <w:rFonts w:ascii="ＭＳ 明朝" w:hAnsi="ＭＳ 明朝"/>
          <w:spacing w:val="0"/>
        </w:rPr>
        <w:t>第21</w:t>
      </w:r>
      <w:r w:rsidR="00DF0A54" w:rsidRPr="008D6EFC">
        <w:rPr>
          <w:rFonts w:ascii="ＭＳ 明朝" w:hAnsi="ＭＳ 明朝"/>
          <w:spacing w:val="0"/>
        </w:rPr>
        <w:t>条  甲及び乙は，本受託研究の実施に当たり，相手方より開示を受け，又は知り得た技術上及び営業上の一切の情報について，第</w:t>
      </w:r>
      <w:r w:rsidRPr="008D6EFC">
        <w:rPr>
          <w:rFonts w:ascii="ＭＳ 明朝" w:hAnsi="ＭＳ 明朝"/>
          <w:spacing w:val="0"/>
        </w:rPr>
        <w:t>２</w:t>
      </w:r>
      <w:r w:rsidR="00DF0A54" w:rsidRPr="008D6EFC">
        <w:rPr>
          <w:rFonts w:ascii="ＭＳ 明朝" w:hAnsi="ＭＳ 明朝"/>
          <w:spacing w:val="0"/>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56224555"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一　開示を受け又は知得した際，既に自己が保有していたことを証明できる情報</w:t>
      </w:r>
    </w:p>
    <w:p w14:paraId="7BCAAD2F"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二　開示を受け又は知得した際，既に公知となっている情報</w:t>
      </w:r>
    </w:p>
    <w:p w14:paraId="2962E614"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三　開示を受け又は知得した後，自己の責めによらずに公知となった情報</w:t>
      </w:r>
    </w:p>
    <w:p w14:paraId="5221466F"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四　正当な権限を有する第三者から適法に取得したことを証明できる内容</w:t>
      </w:r>
    </w:p>
    <w:p w14:paraId="619800DD"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五　相手方から開示された情報によることなく独自に開発・取得していたことを証明できる情報</w:t>
      </w:r>
    </w:p>
    <w:p w14:paraId="1F6617BF" w14:textId="4F5CA2BE" w:rsidR="00DF0A54" w:rsidRPr="008D6EFC" w:rsidRDefault="00DF0A54">
      <w:pPr>
        <w:pStyle w:val="a4"/>
        <w:rPr>
          <w:rFonts w:ascii="ＭＳ 明朝" w:hAnsi="ＭＳ 明朝"/>
          <w:spacing w:val="0"/>
        </w:rPr>
      </w:pPr>
      <w:r w:rsidRPr="008D6EFC">
        <w:rPr>
          <w:rFonts w:ascii="ＭＳ 明朝" w:hAnsi="ＭＳ 明朝"/>
          <w:spacing w:val="0"/>
        </w:rPr>
        <w:t xml:space="preserve">　六　書面により事前に相手方の同意を得たもの</w:t>
      </w:r>
    </w:p>
    <w:p w14:paraId="2AA9BEB9"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甲は，相手方より開示を受け又は知り得た技術上及び営業上の一切の情報を本受託研究以外の目的に使用してはならない。ただし</w:t>
      </w:r>
      <w:r w:rsidR="00D478B2" w:rsidRPr="008D6EFC">
        <w:rPr>
          <w:rFonts w:ascii="ＭＳ 明朝" w:hAnsi="ＭＳ 明朝"/>
          <w:spacing w:val="0"/>
        </w:rPr>
        <w:t>，</w:t>
      </w:r>
      <w:r w:rsidRPr="008D6EFC">
        <w:rPr>
          <w:rFonts w:ascii="ＭＳ 明朝" w:hAnsi="ＭＳ 明朝"/>
          <w:spacing w:val="0"/>
        </w:rPr>
        <w:t>書面により事前に相手方の同意を得た場合はこの限りでない。</w:t>
      </w:r>
    </w:p>
    <w:p w14:paraId="4D068BDC"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前２項の有効期間は，第</w:t>
      </w:r>
      <w:r w:rsidR="00E90F3F" w:rsidRPr="008D6EFC">
        <w:rPr>
          <w:rFonts w:ascii="ＭＳ 明朝" w:hAnsi="ＭＳ 明朝"/>
          <w:spacing w:val="0"/>
        </w:rPr>
        <w:t>２</w:t>
      </w:r>
      <w:r w:rsidRPr="008D6EFC">
        <w:rPr>
          <w:rFonts w:ascii="ＭＳ 明朝" w:hAnsi="ＭＳ 明朝"/>
          <w:spacing w:val="0"/>
        </w:rPr>
        <w:t>条の本受託研究開始の日から研究完了後（又は研究中止後）５年間とする。ただし，甲乙協議の上，この期間を延長し，又は短縮することができるものとする。</w:t>
      </w:r>
    </w:p>
    <w:p w14:paraId="0F3049CC" w14:textId="77777777" w:rsidR="00DF0A54" w:rsidRPr="008D6EFC" w:rsidRDefault="00DF0A54">
      <w:pPr>
        <w:pStyle w:val="a4"/>
        <w:rPr>
          <w:rFonts w:ascii="ＭＳ 明朝" w:hAnsi="ＭＳ 明朝"/>
          <w:spacing w:val="0"/>
        </w:rPr>
      </w:pPr>
      <w:r w:rsidRPr="008D6EFC">
        <w:rPr>
          <w:rFonts w:ascii="ＭＳ 明朝" w:hAnsi="ＭＳ 明朝"/>
          <w:spacing w:val="0"/>
        </w:rPr>
        <w:t>（研究成果の公表）</w:t>
      </w:r>
    </w:p>
    <w:p w14:paraId="4A8BC68A" w14:textId="77777777" w:rsidR="00DF0A54" w:rsidRPr="008D6EFC" w:rsidRDefault="00E90F3F" w:rsidP="00E93DFF">
      <w:pPr>
        <w:pStyle w:val="a4"/>
        <w:ind w:left="210" w:hangingChars="100" w:hanging="210"/>
        <w:rPr>
          <w:rFonts w:ascii="ＭＳ 明朝" w:hAnsi="ＭＳ 明朝"/>
          <w:spacing w:val="0"/>
        </w:rPr>
      </w:pPr>
      <w:r w:rsidRPr="008D6EFC">
        <w:rPr>
          <w:rFonts w:ascii="ＭＳ 明朝" w:hAnsi="ＭＳ 明朝"/>
          <w:spacing w:val="0"/>
        </w:rPr>
        <w:t>第22</w:t>
      </w:r>
      <w:r w:rsidR="00DF0A54" w:rsidRPr="008D6EFC">
        <w:rPr>
          <w:rFonts w:ascii="ＭＳ 明朝" w:hAnsi="ＭＳ 明朝"/>
          <w:spacing w:val="0"/>
        </w:rPr>
        <w:t>条　甲及び乙は</w:t>
      </w:r>
      <w:r w:rsidR="00D478B2" w:rsidRPr="008D6EFC">
        <w:rPr>
          <w:rFonts w:ascii="ＭＳ 明朝" w:hAnsi="ＭＳ 明朝"/>
          <w:spacing w:val="0"/>
        </w:rPr>
        <w:t>，</w:t>
      </w:r>
      <w:r w:rsidR="00DF0A54" w:rsidRPr="008D6EFC">
        <w:rPr>
          <w:rFonts w:ascii="ＭＳ 明朝" w:hAnsi="ＭＳ 明朝"/>
          <w:spacing w:val="0"/>
        </w:rPr>
        <w:t>本受託研究完了（研究期間が複数年度にわたる場合は各年度末）の翌日から起算し６ヶ月以降</w:t>
      </w:r>
      <w:r w:rsidR="00D478B2" w:rsidRPr="008D6EFC">
        <w:rPr>
          <w:rFonts w:ascii="ＭＳ 明朝" w:hAnsi="ＭＳ 明朝"/>
          <w:spacing w:val="0"/>
        </w:rPr>
        <w:t>，</w:t>
      </w:r>
      <w:r w:rsidR="00DF0A54" w:rsidRPr="008D6EFC">
        <w:rPr>
          <w:rFonts w:ascii="ＭＳ 明朝" w:hAnsi="ＭＳ 明朝"/>
          <w:spacing w:val="0"/>
        </w:rPr>
        <w:t>本受託研究によって得られた研究成果（研究期間が複数年度にわたる場合は当該年度に得られた研究成果）について</w:t>
      </w:r>
      <w:r w:rsidR="00D478B2" w:rsidRPr="008D6EFC">
        <w:rPr>
          <w:rFonts w:ascii="ＭＳ 明朝" w:hAnsi="ＭＳ 明朝"/>
          <w:spacing w:val="0"/>
        </w:rPr>
        <w:t>，</w:t>
      </w:r>
      <w:r w:rsidR="00DF0A54" w:rsidRPr="008D6EFC">
        <w:rPr>
          <w:rFonts w:ascii="ＭＳ 明朝" w:hAnsi="ＭＳ 明朝"/>
          <w:spacing w:val="0"/>
        </w:rPr>
        <w:t>第21条で規定する秘密保持の義務を遵守した上で開示</w:t>
      </w:r>
      <w:r w:rsidR="00D478B2" w:rsidRPr="008D6EFC">
        <w:rPr>
          <w:rFonts w:ascii="ＭＳ 明朝" w:hAnsi="ＭＳ 明朝"/>
          <w:spacing w:val="0"/>
        </w:rPr>
        <w:t>，</w:t>
      </w:r>
      <w:r w:rsidR="00DF0A54" w:rsidRPr="008D6EFC">
        <w:rPr>
          <w:rFonts w:ascii="ＭＳ 明朝" w:hAnsi="ＭＳ 明朝"/>
          <w:spacing w:val="0"/>
        </w:rPr>
        <w:t>発表若しくは公開すること（以下「研究成果の公表等」という。）ができるものとする。ただし</w:t>
      </w:r>
      <w:r w:rsidR="00D478B2" w:rsidRPr="008D6EFC">
        <w:rPr>
          <w:rFonts w:ascii="ＭＳ 明朝" w:hAnsi="ＭＳ 明朝"/>
          <w:spacing w:val="0"/>
        </w:rPr>
        <w:t>，</w:t>
      </w:r>
      <w:r w:rsidR="00DF0A54" w:rsidRPr="008D6EFC">
        <w:rPr>
          <w:rFonts w:ascii="ＭＳ 明朝" w:hAnsi="ＭＳ 明朝"/>
          <w:spacing w:val="0"/>
        </w:rPr>
        <w:t>研究成果の公表という大学の社会的使命を踏まえ</w:t>
      </w:r>
      <w:r w:rsidR="00D478B2" w:rsidRPr="008D6EFC">
        <w:rPr>
          <w:rFonts w:ascii="ＭＳ 明朝" w:hAnsi="ＭＳ 明朝"/>
          <w:spacing w:val="0"/>
        </w:rPr>
        <w:t>，</w:t>
      </w:r>
      <w:r w:rsidR="00DF0A54" w:rsidRPr="008D6EFC">
        <w:rPr>
          <w:rFonts w:ascii="ＭＳ 明朝" w:hAnsi="ＭＳ 明朝"/>
          <w:spacing w:val="0"/>
        </w:rPr>
        <w:t>相手方の同意を得た場合は</w:t>
      </w:r>
      <w:r w:rsidR="00D478B2" w:rsidRPr="008D6EFC">
        <w:rPr>
          <w:rFonts w:ascii="ＭＳ 明朝" w:hAnsi="ＭＳ 明朝"/>
          <w:spacing w:val="0"/>
        </w:rPr>
        <w:t>，</w:t>
      </w:r>
      <w:r w:rsidR="00DF0A54" w:rsidRPr="008D6EFC">
        <w:rPr>
          <w:rFonts w:ascii="ＭＳ 明朝" w:hAnsi="ＭＳ 明朝"/>
          <w:spacing w:val="0"/>
        </w:rPr>
        <w:t>公表の時期を早めることができるものとする。なお</w:t>
      </w:r>
      <w:r w:rsidR="00D478B2" w:rsidRPr="008D6EFC">
        <w:rPr>
          <w:rFonts w:ascii="ＭＳ 明朝" w:hAnsi="ＭＳ 明朝"/>
          <w:spacing w:val="0"/>
        </w:rPr>
        <w:t>，</w:t>
      </w:r>
      <w:r w:rsidR="00DF0A54" w:rsidRPr="008D6EFC">
        <w:rPr>
          <w:rFonts w:ascii="ＭＳ 明朝" w:hAnsi="ＭＳ 明朝"/>
          <w:spacing w:val="0"/>
        </w:rPr>
        <w:t>いかなる場合であっても</w:t>
      </w:r>
      <w:r w:rsidR="00D478B2" w:rsidRPr="008D6EFC">
        <w:rPr>
          <w:rFonts w:ascii="ＭＳ 明朝" w:hAnsi="ＭＳ 明朝"/>
          <w:spacing w:val="0"/>
        </w:rPr>
        <w:t>，</w:t>
      </w:r>
      <w:r w:rsidR="00DF0A54" w:rsidRPr="008D6EFC">
        <w:rPr>
          <w:rFonts w:ascii="ＭＳ 明朝" w:hAnsi="ＭＳ 明朝"/>
          <w:spacing w:val="0"/>
        </w:rPr>
        <w:t>相手方の同意なく</w:t>
      </w:r>
      <w:r w:rsidR="00D478B2" w:rsidRPr="008D6EFC">
        <w:rPr>
          <w:rFonts w:ascii="ＭＳ 明朝" w:hAnsi="ＭＳ 明朝"/>
          <w:spacing w:val="0"/>
        </w:rPr>
        <w:t>，</w:t>
      </w:r>
      <w:r w:rsidR="00DF0A54" w:rsidRPr="008D6EFC">
        <w:rPr>
          <w:rFonts w:ascii="ＭＳ 明朝" w:hAnsi="ＭＳ 明朝"/>
          <w:spacing w:val="0"/>
        </w:rPr>
        <w:t>ノウハウを開示してはならない。</w:t>
      </w:r>
    </w:p>
    <w:p w14:paraId="6F4C7525" w14:textId="77777777" w:rsidR="00DF0A54" w:rsidRPr="008D6EFC" w:rsidRDefault="00DF0A54" w:rsidP="00E93DFF">
      <w:pPr>
        <w:pStyle w:val="a4"/>
        <w:ind w:left="210" w:hangingChars="100" w:hanging="210"/>
        <w:rPr>
          <w:rFonts w:ascii="ＭＳ 明朝" w:hAnsi="ＭＳ 明朝"/>
          <w:spacing w:val="0"/>
        </w:rPr>
      </w:pPr>
      <w:r w:rsidRPr="008D6EFC">
        <w:rPr>
          <w:rFonts w:ascii="ＭＳ 明朝" w:hAnsi="ＭＳ 明朝"/>
          <w:spacing w:val="0"/>
        </w:rPr>
        <w:t>２　前項の場合</w:t>
      </w:r>
      <w:r w:rsidR="00D478B2" w:rsidRPr="008D6EFC">
        <w:rPr>
          <w:rFonts w:ascii="ＭＳ 明朝" w:hAnsi="ＭＳ 明朝"/>
          <w:spacing w:val="0"/>
        </w:rPr>
        <w:t>，</w:t>
      </w:r>
      <w:r w:rsidRPr="008D6EFC">
        <w:rPr>
          <w:rFonts w:ascii="ＭＳ 明朝" w:hAnsi="ＭＳ 明朝"/>
          <w:spacing w:val="0"/>
        </w:rPr>
        <w:t>甲又は乙（以下「公表希望当事者」という。）は</w:t>
      </w:r>
      <w:r w:rsidR="00D478B2" w:rsidRPr="008D6EFC">
        <w:rPr>
          <w:rFonts w:ascii="ＭＳ 明朝" w:hAnsi="ＭＳ 明朝"/>
          <w:spacing w:val="0"/>
        </w:rPr>
        <w:t>，</w:t>
      </w:r>
      <w:r w:rsidR="00E90F3F" w:rsidRPr="008D6EFC">
        <w:rPr>
          <w:rFonts w:ascii="ＭＳ 明朝" w:hAnsi="ＭＳ 明朝"/>
          <w:spacing w:val="0"/>
        </w:rPr>
        <w:t>研究成果の公表等を行おうと</w:t>
      </w:r>
      <w:r w:rsidR="00E90F3F" w:rsidRPr="008D6EFC">
        <w:rPr>
          <w:rFonts w:ascii="ＭＳ 明朝" w:hAnsi="ＭＳ 明朝"/>
          <w:spacing w:val="0"/>
        </w:rPr>
        <w:lastRenderedPageBreak/>
        <w:t>する日の30</w:t>
      </w:r>
      <w:r w:rsidRPr="008D6EFC">
        <w:rPr>
          <w:rFonts w:ascii="ＭＳ 明朝" w:hAnsi="ＭＳ 明朝"/>
          <w:spacing w:val="0"/>
        </w:rPr>
        <w:t>日前までにその内容を書面にて相手方に通知しなければならない。また</w:t>
      </w:r>
      <w:r w:rsidR="00D478B2" w:rsidRPr="008D6EFC">
        <w:rPr>
          <w:rFonts w:ascii="ＭＳ 明朝" w:hAnsi="ＭＳ 明朝"/>
          <w:spacing w:val="0"/>
        </w:rPr>
        <w:t>，</w:t>
      </w:r>
      <w:r w:rsidRPr="008D6EFC">
        <w:rPr>
          <w:rFonts w:ascii="ＭＳ 明朝" w:hAnsi="ＭＳ 明朝"/>
          <w:spacing w:val="0"/>
        </w:rPr>
        <w:t>公表希望当事者は</w:t>
      </w:r>
      <w:r w:rsidR="00D478B2" w:rsidRPr="008D6EFC">
        <w:rPr>
          <w:rFonts w:ascii="ＭＳ 明朝" w:hAnsi="ＭＳ 明朝"/>
          <w:spacing w:val="0"/>
        </w:rPr>
        <w:t>，</w:t>
      </w:r>
      <w:r w:rsidRPr="008D6EFC">
        <w:rPr>
          <w:rFonts w:ascii="ＭＳ 明朝" w:hAnsi="ＭＳ 明朝"/>
          <w:spacing w:val="0"/>
        </w:rPr>
        <w:t>事前の書面による了解を得た上で</w:t>
      </w:r>
      <w:r w:rsidR="00D478B2" w:rsidRPr="008D6EFC">
        <w:rPr>
          <w:rFonts w:ascii="ＭＳ 明朝" w:hAnsi="ＭＳ 明朝"/>
          <w:spacing w:val="0"/>
        </w:rPr>
        <w:t>，</w:t>
      </w:r>
      <w:r w:rsidRPr="008D6EFC">
        <w:rPr>
          <w:rFonts w:ascii="ＭＳ 明朝" w:hAnsi="ＭＳ 明朝"/>
          <w:spacing w:val="0"/>
        </w:rPr>
        <w:t>その内容が本受託研究の結果得られたものであることを明示することができる。</w:t>
      </w:r>
    </w:p>
    <w:p w14:paraId="6337048D" w14:textId="77777777" w:rsidR="00DF0A54" w:rsidRPr="008D6EFC" w:rsidRDefault="00DF0A54" w:rsidP="00E93DFF">
      <w:pPr>
        <w:pStyle w:val="a4"/>
        <w:ind w:left="210" w:hangingChars="100" w:hanging="210"/>
        <w:rPr>
          <w:rFonts w:ascii="ＭＳ 明朝" w:hAnsi="ＭＳ 明朝"/>
          <w:spacing w:val="0"/>
        </w:rPr>
      </w:pPr>
      <w:r w:rsidRPr="008D6EFC">
        <w:rPr>
          <w:rFonts w:ascii="ＭＳ 明朝" w:hAnsi="ＭＳ 明朝"/>
          <w:spacing w:val="0"/>
        </w:rPr>
        <w:t>３　通知を受けた相手方は</w:t>
      </w:r>
      <w:r w:rsidR="00D478B2" w:rsidRPr="008D6EFC">
        <w:rPr>
          <w:rFonts w:ascii="ＭＳ 明朝" w:hAnsi="ＭＳ 明朝"/>
          <w:spacing w:val="0"/>
        </w:rPr>
        <w:t>，</w:t>
      </w:r>
      <w:r w:rsidRPr="008D6EFC">
        <w:rPr>
          <w:rFonts w:ascii="ＭＳ 明朝" w:hAnsi="ＭＳ 明朝"/>
          <w:spacing w:val="0"/>
        </w:rPr>
        <w:t>前項の通知の内容に</w:t>
      </w:r>
      <w:r w:rsidR="00D478B2" w:rsidRPr="008D6EFC">
        <w:rPr>
          <w:rFonts w:ascii="ＭＳ 明朝" w:hAnsi="ＭＳ 明朝"/>
          <w:spacing w:val="0"/>
        </w:rPr>
        <w:t>，</w:t>
      </w:r>
      <w:r w:rsidRPr="008D6EFC">
        <w:rPr>
          <w:rFonts w:ascii="ＭＳ 明朝" w:hAnsi="ＭＳ 明朝"/>
          <w:spacing w:val="0"/>
        </w:rPr>
        <w:t>研究成果の公表等が将来期待</w:t>
      </w:r>
      <w:r w:rsidR="00E90F3F" w:rsidRPr="008D6EFC">
        <w:rPr>
          <w:rFonts w:ascii="ＭＳ 明朝" w:hAnsi="ＭＳ 明朝"/>
          <w:spacing w:val="0"/>
        </w:rPr>
        <w:t>される利益を侵害する恐れがあると判断されるときは当該通知受理後30</w:t>
      </w:r>
      <w:r w:rsidRPr="008D6EFC">
        <w:rPr>
          <w:rFonts w:ascii="ＭＳ 明朝" w:hAnsi="ＭＳ 明朝"/>
          <w:spacing w:val="0"/>
        </w:rPr>
        <w:t>日以内に開示</w:t>
      </w:r>
      <w:r w:rsidR="00D478B2" w:rsidRPr="008D6EFC">
        <w:rPr>
          <w:rFonts w:ascii="ＭＳ 明朝" w:hAnsi="ＭＳ 明朝"/>
          <w:spacing w:val="0"/>
        </w:rPr>
        <w:t>，</w:t>
      </w:r>
      <w:r w:rsidRPr="008D6EFC">
        <w:rPr>
          <w:rFonts w:ascii="ＭＳ 明朝" w:hAnsi="ＭＳ 明朝"/>
          <w:spacing w:val="0"/>
        </w:rPr>
        <w:t>発表若しくは公開される技術情報の修正を書面にて公表希望当事者に通知するものとし</w:t>
      </w:r>
      <w:r w:rsidR="00D478B2" w:rsidRPr="008D6EFC">
        <w:rPr>
          <w:rFonts w:ascii="ＭＳ 明朝" w:hAnsi="ＭＳ 明朝"/>
          <w:spacing w:val="0"/>
        </w:rPr>
        <w:t>，</w:t>
      </w:r>
      <w:r w:rsidRPr="008D6EFC">
        <w:rPr>
          <w:rFonts w:ascii="ＭＳ 明朝" w:hAnsi="ＭＳ 明朝"/>
          <w:spacing w:val="0"/>
        </w:rPr>
        <w:t>公表希望当事者は</w:t>
      </w:r>
      <w:r w:rsidR="00D478B2" w:rsidRPr="008D6EFC">
        <w:rPr>
          <w:rFonts w:ascii="ＭＳ 明朝" w:hAnsi="ＭＳ 明朝"/>
          <w:spacing w:val="0"/>
        </w:rPr>
        <w:t>，</w:t>
      </w:r>
      <w:r w:rsidRPr="008D6EFC">
        <w:rPr>
          <w:rFonts w:ascii="ＭＳ 明朝" w:hAnsi="ＭＳ 明朝"/>
          <w:spacing w:val="0"/>
        </w:rPr>
        <w:t>相手方と十分な協議をしなくてはならない。公表希望当事者は</w:t>
      </w:r>
      <w:r w:rsidR="00D478B2" w:rsidRPr="008D6EFC">
        <w:rPr>
          <w:rFonts w:ascii="ＭＳ 明朝" w:hAnsi="ＭＳ 明朝"/>
          <w:spacing w:val="0"/>
        </w:rPr>
        <w:t>，</w:t>
      </w:r>
      <w:r w:rsidRPr="008D6EFC">
        <w:rPr>
          <w:rFonts w:ascii="ＭＳ 明朝" w:hAnsi="ＭＳ 明朝"/>
          <w:spacing w:val="0"/>
        </w:rPr>
        <w:t>研究成果の公表等により将来期待される利益を侵害する恐れがあると判断される部分については</w:t>
      </w:r>
      <w:r w:rsidR="00D478B2" w:rsidRPr="008D6EFC">
        <w:rPr>
          <w:rFonts w:ascii="ＭＳ 明朝" w:hAnsi="ＭＳ 明朝"/>
          <w:spacing w:val="0"/>
        </w:rPr>
        <w:t>，</w:t>
      </w:r>
      <w:r w:rsidRPr="008D6EFC">
        <w:rPr>
          <w:rFonts w:ascii="ＭＳ 明朝" w:hAnsi="ＭＳ 明朝"/>
          <w:spacing w:val="0"/>
        </w:rPr>
        <w:t>相手方の同意なく</w:t>
      </w:r>
      <w:r w:rsidR="00D478B2" w:rsidRPr="008D6EFC">
        <w:rPr>
          <w:rFonts w:ascii="ＭＳ 明朝" w:hAnsi="ＭＳ 明朝"/>
          <w:spacing w:val="0"/>
        </w:rPr>
        <w:t>，</w:t>
      </w:r>
      <w:r w:rsidRPr="008D6EFC">
        <w:rPr>
          <w:rFonts w:ascii="ＭＳ 明朝" w:hAnsi="ＭＳ 明朝"/>
          <w:spacing w:val="0"/>
        </w:rPr>
        <w:t>公表してはならない。ただし</w:t>
      </w:r>
      <w:r w:rsidR="00D478B2" w:rsidRPr="008D6EFC">
        <w:rPr>
          <w:rFonts w:ascii="ＭＳ 明朝" w:hAnsi="ＭＳ 明朝"/>
          <w:spacing w:val="0"/>
        </w:rPr>
        <w:t>，</w:t>
      </w:r>
      <w:r w:rsidRPr="008D6EFC">
        <w:rPr>
          <w:rFonts w:ascii="ＭＳ 明朝" w:hAnsi="ＭＳ 明朝"/>
          <w:spacing w:val="0"/>
        </w:rPr>
        <w:t>相手方は</w:t>
      </w:r>
      <w:r w:rsidR="00D478B2" w:rsidRPr="008D6EFC">
        <w:rPr>
          <w:rFonts w:ascii="ＭＳ 明朝" w:hAnsi="ＭＳ 明朝"/>
          <w:spacing w:val="0"/>
        </w:rPr>
        <w:t>，</w:t>
      </w:r>
      <w:r w:rsidRPr="008D6EFC">
        <w:rPr>
          <w:rFonts w:ascii="ＭＳ 明朝" w:hAnsi="ＭＳ 明朝"/>
          <w:spacing w:val="0"/>
        </w:rPr>
        <w:t>正当な理由なく</w:t>
      </w:r>
      <w:r w:rsidR="00D478B2" w:rsidRPr="008D6EFC">
        <w:rPr>
          <w:rFonts w:ascii="ＭＳ 明朝" w:hAnsi="ＭＳ 明朝"/>
          <w:spacing w:val="0"/>
        </w:rPr>
        <w:t>，</w:t>
      </w:r>
      <w:r w:rsidRPr="008D6EFC">
        <w:rPr>
          <w:rFonts w:ascii="ＭＳ 明朝" w:hAnsi="ＭＳ 明朝"/>
          <w:spacing w:val="0"/>
        </w:rPr>
        <w:t>かかる同意を拒んではならない。</w:t>
      </w:r>
    </w:p>
    <w:p w14:paraId="50B675A8" w14:textId="77777777" w:rsidR="00DF0A54" w:rsidRPr="008D6EFC" w:rsidRDefault="00DF0A54" w:rsidP="00E93DFF">
      <w:pPr>
        <w:pStyle w:val="a4"/>
        <w:ind w:left="210" w:hangingChars="100" w:hanging="210"/>
        <w:rPr>
          <w:rFonts w:ascii="ＭＳ 明朝" w:hAnsi="ＭＳ 明朝"/>
          <w:spacing w:val="0"/>
        </w:rPr>
      </w:pPr>
      <w:r w:rsidRPr="008D6EFC">
        <w:rPr>
          <w:rFonts w:ascii="ＭＳ 明朝" w:hAnsi="ＭＳ 明朝"/>
          <w:spacing w:val="0"/>
        </w:rPr>
        <w:t>４　第</w:t>
      </w:r>
      <w:r w:rsidR="00E90F3F" w:rsidRPr="008D6EFC">
        <w:rPr>
          <w:rFonts w:ascii="ＭＳ 明朝" w:hAnsi="ＭＳ 明朝"/>
          <w:spacing w:val="0"/>
        </w:rPr>
        <w:t>２</w:t>
      </w:r>
      <w:r w:rsidRPr="008D6EFC">
        <w:rPr>
          <w:rFonts w:ascii="ＭＳ 明朝" w:hAnsi="ＭＳ 明朝"/>
          <w:spacing w:val="0"/>
        </w:rPr>
        <w:t>項の通知しなければならない期間は</w:t>
      </w:r>
      <w:r w:rsidR="00D478B2" w:rsidRPr="008D6EFC">
        <w:rPr>
          <w:rFonts w:ascii="ＭＳ 明朝" w:hAnsi="ＭＳ 明朝"/>
          <w:spacing w:val="0"/>
        </w:rPr>
        <w:t>，</w:t>
      </w:r>
      <w:r w:rsidRPr="008D6EFC">
        <w:rPr>
          <w:rFonts w:ascii="ＭＳ 明朝" w:hAnsi="ＭＳ 明朝"/>
          <w:spacing w:val="0"/>
        </w:rPr>
        <w:t>本受託研究完了後の翌日から起算して１年間とする。ただし</w:t>
      </w:r>
      <w:r w:rsidR="00D478B2" w:rsidRPr="008D6EFC">
        <w:rPr>
          <w:rFonts w:ascii="ＭＳ 明朝" w:hAnsi="ＭＳ 明朝"/>
          <w:spacing w:val="0"/>
        </w:rPr>
        <w:t>，</w:t>
      </w:r>
      <w:r w:rsidRPr="008D6EFC">
        <w:rPr>
          <w:rFonts w:ascii="ＭＳ 明朝" w:hAnsi="ＭＳ 明朝"/>
          <w:spacing w:val="0"/>
        </w:rPr>
        <w:t>甲乙協議の上</w:t>
      </w:r>
      <w:r w:rsidR="00D478B2" w:rsidRPr="008D6EFC">
        <w:rPr>
          <w:rFonts w:ascii="ＭＳ 明朝" w:hAnsi="ＭＳ 明朝"/>
          <w:spacing w:val="0"/>
        </w:rPr>
        <w:t>，</w:t>
      </w:r>
      <w:r w:rsidRPr="008D6EFC">
        <w:rPr>
          <w:rFonts w:ascii="ＭＳ 明朝" w:hAnsi="ＭＳ 明朝"/>
          <w:spacing w:val="0"/>
        </w:rPr>
        <w:t>この期間を延長し</w:t>
      </w:r>
      <w:r w:rsidR="00D478B2" w:rsidRPr="008D6EFC">
        <w:rPr>
          <w:rFonts w:ascii="ＭＳ 明朝" w:hAnsi="ＭＳ 明朝"/>
          <w:spacing w:val="0"/>
        </w:rPr>
        <w:t>，</w:t>
      </w:r>
      <w:r w:rsidRPr="008D6EFC">
        <w:rPr>
          <w:rFonts w:ascii="ＭＳ 明朝" w:hAnsi="ＭＳ 明朝"/>
          <w:spacing w:val="0"/>
        </w:rPr>
        <w:t>又は短縮することができるものとする。</w:t>
      </w:r>
    </w:p>
    <w:p w14:paraId="02CC7F1C" w14:textId="77777777" w:rsidR="00DF0A54" w:rsidRPr="008D6EFC" w:rsidRDefault="00DF0A54">
      <w:pPr>
        <w:pStyle w:val="a4"/>
        <w:rPr>
          <w:rFonts w:ascii="ＭＳ 明朝" w:hAnsi="ＭＳ 明朝"/>
          <w:spacing w:val="0"/>
        </w:rPr>
      </w:pPr>
      <w:r w:rsidRPr="008D6EFC">
        <w:rPr>
          <w:rFonts w:ascii="ＭＳ 明朝" w:hAnsi="ＭＳ 明朝"/>
          <w:spacing w:val="0"/>
        </w:rPr>
        <w:t>（研究協力者の参加及び協力）</w:t>
      </w:r>
    </w:p>
    <w:p w14:paraId="7A34F6D0" w14:textId="77777777" w:rsidR="00DF0A54" w:rsidRPr="008D6EFC" w:rsidRDefault="001244C2">
      <w:pPr>
        <w:pStyle w:val="a4"/>
        <w:ind w:left="210" w:hangingChars="100" w:hanging="210"/>
        <w:rPr>
          <w:rFonts w:ascii="ＭＳ 明朝" w:hAnsi="ＭＳ 明朝"/>
          <w:spacing w:val="0"/>
        </w:rPr>
      </w:pPr>
      <w:r w:rsidRPr="008D6EFC">
        <w:rPr>
          <w:rFonts w:ascii="ＭＳ 明朝" w:hAnsi="ＭＳ 明朝"/>
          <w:spacing w:val="0"/>
        </w:rPr>
        <w:t>第23</w:t>
      </w:r>
      <w:r w:rsidR="00DF0A54" w:rsidRPr="008D6EFC">
        <w:rPr>
          <w:rFonts w:ascii="ＭＳ 明朝" w:hAnsi="ＭＳ 明朝"/>
          <w:spacing w:val="0"/>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5CED78C2"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1D3E8A50"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034CDEC1"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４　研究協力者が本受託研究の結果，発明等を行った場合の取扱いについては，甲乙別途協議の上，定めるものとする。</w:t>
      </w:r>
    </w:p>
    <w:p w14:paraId="370A54BA" w14:textId="77777777" w:rsidR="00DF0A54" w:rsidRPr="008D6EFC" w:rsidRDefault="00DF0A54">
      <w:pPr>
        <w:pStyle w:val="a4"/>
        <w:rPr>
          <w:rFonts w:ascii="ＭＳ 明朝" w:hAnsi="ＭＳ 明朝"/>
          <w:spacing w:val="0"/>
        </w:rPr>
      </w:pPr>
      <w:r w:rsidRPr="008D6EFC">
        <w:rPr>
          <w:rFonts w:ascii="ＭＳ 明朝" w:hAnsi="ＭＳ 明朝"/>
          <w:spacing w:val="0"/>
        </w:rPr>
        <w:t>（契約の解除）</w:t>
      </w:r>
    </w:p>
    <w:p w14:paraId="22612968" w14:textId="77777777" w:rsidR="00DF0A54" w:rsidRPr="008D6EFC" w:rsidRDefault="001244C2">
      <w:pPr>
        <w:pStyle w:val="a4"/>
        <w:ind w:left="210" w:hangingChars="100" w:hanging="210"/>
        <w:rPr>
          <w:rFonts w:ascii="ＭＳ 明朝" w:hAnsi="ＭＳ 明朝"/>
          <w:spacing w:val="0"/>
        </w:rPr>
      </w:pPr>
      <w:r w:rsidRPr="008D6EFC">
        <w:rPr>
          <w:rFonts w:ascii="ＭＳ 明朝" w:hAnsi="ＭＳ 明朝"/>
          <w:spacing w:val="0"/>
        </w:rPr>
        <w:t>第24</w:t>
      </w:r>
      <w:r w:rsidR="00DF0A54" w:rsidRPr="008D6EFC">
        <w:rPr>
          <w:rFonts w:ascii="ＭＳ 明朝" w:hAnsi="ＭＳ 明朝"/>
          <w:spacing w:val="0"/>
        </w:rPr>
        <w:t>条　甲は，乙が研究経費を所定の納付期限までに納付しないときは，本契約を解除することができる。</w:t>
      </w:r>
    </w:p>
    <w:p w14:paraId="047E505A"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甲及び乙は，次の各号のいずれかに該当し，催告後</w:t>
      </w:r>
      <w:r w:rsidR="001244C2" w:rsidRPr="008D6EFC">
        <w:rPr>
          <w:rFonts w:ascii="ＭＳ 明朝" w:hAnsi="ＭＳ 明朝"/>
          <w:spacing w:val="0"/>
        </w:rPr>
        <w:t>30</w:t>
      </w:r>
      <w:r w:rsidRPr="008D6EFC">
        <w:rPr>
          <w:rFonts w:ascii="ＭＳ 明朝" w:hAnsi="ＭＳ 明朝"/>
          <w:spacing w:val="0"/>
        </w:rPr>
        <w:t>日以内に是正されないときは本契約を解除することができるものとする。</w:t>
      </w:r>
    </w:p>
    <w:p w14:paraId="7CDD50CD" w14:textId="0202E580" w:rsidR="00DF0A54" w:rsidRPr="008D6EFC" w:rsidRDefault="00DF0A54">
      <w:pPr>
        <w:pStyle w:val="a4"/>
        <w:rPr>
          <w:rFonts w:ascii="ＭＳ 明朝" w:hAnsi="ＭＳ 明朝"/>
          <w:spacing w:val="0"/>
        </w:rPr>
      </w:pPr>
      <w:r w:rsidRPr="008D6EFC">
        <w:rPr>
          <w:rFonts w:ascii="ＭＳ 明朝" w:hAnsi="ＭＳ 明朝"/>
          <w:spacing w:val="0"/>
        </w:rPr>
        <w:t xml:space="preserve">  一　相手方が本契約の履行に関し，不正又は不当の行為があったとき</w:t>
      </w:r>
      <w:r w:rsidR="00E93DFF">
        <w:rPr>
          <w:rFonts w:ascii="ＭＳ 明朝" w:hAnsi="ＭＳ 明朝" w:hint="eastAsia"/>
          <w:spacing w:val="0"/>
        </w:rPr>
        <w:t>。</w:t>
      </w:r>
    </w:p>
    <w:p w14:paraId="5171CCF2" w14:textId="442B1ED1" w:rsidR="00DF0A54" w:rsidRPr="008D6EFC" w:rsidRDefault="00DF0A54">
      <w:pPr>
        <w:pStyle w:val="a4"/>
        <w:rPr>
          <w:rFonts w:ascii="ＭＳ 明朝" w:hAnsi="ＭＳ 明朝"/>
          <w:spacing w:val="0"/>
        </w:rPr>
      </w:pPr>
      <w:r w:rsidRPr="008D6EFC">
        <w:rPr>
          <w:rFonts w:ascii="ＭＳ 明朝" w:hAnsi="ＭＳ 明朝"/>
          <w:spacing w:val="0"/>
        </w:rPr>
        <w:t xml:space="preserve">　二　相手方が本契約に違反したとき</w:t>
      </w:r>
      <w:r w:rsidR="00E93DFF">
        <w:rPr>
          <w:rFonts w:ascii="ＭＳ 明朝" w:hAnsi="ＭＳ 明朝" w:hint="eastAsia"/>
          <w:spacing w:val="0"/>
        </w:rPr>
        <w:t>。</w:t>
      </w:r>
    </w:p>
    <w:p w14:paraId="15D03F27" w14:textId="77777777" w:rsidR="00DF0A54" w:rsidRPr="008D6EFC" w:rsidRDefault="00DF0A54">
      <w:pPr>
        <w:pStyle w:val="a4"/>
        <w:rPr>
          <w:rFonts w:ascii="ＭＳ 明朝" w:hAnsi="ＭＳ 明朝"/>
          <w:spacing w:val="0"/>
        </w:rPr>
      </w:pPr>
      <w:r w:rsidRPr="008D6EFC">
        <w:rPr>
          <w:rFonts w:ascii="ＭＳ 明朝" w:hAnsi="ＭＳ 明朝"/>
          <w:spacing w:val="0"/>
        </w:rPr>
        <w:t>（損害賠償）</w:t>
      </w:r>
    </w:p>
    <w:p w14:paraId="71136979" w14:textId="77777777" w:rsidR="00DF0A54" w:rsidRPr="008D6EFC" w:rsidRDefault="001244C2">
      <w:pPr>
        <w:pStyle w:val="a4"/>
        <w:ind w:left="210" w:hangingChars="100" w:hanging="210"/>
        <w:rPr>
          <w:rFonts w:ascii="ＭＳ 明朝" w:hAnsi="ＭＳ 明朝"/>
          <w:spacing w:val="0"/>
        </w:rPr>
      </w:pPr>
      <w:r w:rsidRPr="008D6EFC">
        <w:rPr>
          <w:rFonts w:ascii="ＭＳ 明朝" w:hAnsi="ＭＳ 明朝"/>
          <w:spacing w:val="0"/>
        </w:rPr>
        <w:t>第25</w:t>
      </w:r>
      <w:r w:rsidR="00DF0A54" w:rsidRPr="008D6EFC">
        <w:rPr>
          <w:rFonts w:ascii="ＭＳ 明朝" w:hAnsi="ＭＳ 明朝"/>
          <w:spacing w:val="0"/>
        </w:rPr>
        <w:t>条　甲又は乙は，前条に掲げる事由及び甲又は乙もしくは研究担当者又は研究協力者が故意又は重大な過失によって相手方に損害を与えたときには，その損害を賠償しなければならない。</w:t>
      </w:r>
    </w:p>
    <w:p w14:paraId="10C22A8A" w14:textId="77777777" w:rsidR="00DF0A54" w:rsidRPr="008D6EFC" w:rsidRDefault="00DF0A54">
      <w:pPr>
        <w:pStyle w:val="a4"/>
        <w:rPr>
          <w:rFonts w:ascii="ＭＳ 明朝" w:hAnsi="ＭＳ 明朝"/>
          <w:spacing w:val="0"/>
        </w:rPr>
      </w:pPr>
      <w:r w:rsidRPr="008D6EFC">
        <w:rPr>
          <w:rFonts w:ascii="ＭＳ 明朝" w:hAnsi="ＭＳ 明朝"/>
          <w:spacing w:val="0"/>
        </w:rPr>
        <w:t>（契約の有効期間）</w:t>
      </w:r>
    </w:p>
    <w:p w14:paraId="03E6B30C" w14:textId="77777777" w:rsidR="00DF0A54" w:rsidRPr="008D6EFC" w:rsidRDefault="001244C2">
      <w:pPr>
        <w:pStyle w:val="a4"/>
        <w:rPr>
          <w:rFonts w:ascii="ＭＳ 明朝" w:hAnsi="ＭＳ 明朝"/>
          <w:spacing w:val="0"/>
        </w:rPr>
      </w:pPr>
      <w:r w:rsidRPr="008D6EFC">
        <w:rPr>
          <w:rFonts w:ascii="ＭＳ 明朝" w:hAnsi="ＭＳ 明朝"/>
          <w:spacing w:val="0"/>
        </w:rPr>
        <w:t>第26</w:t>
      </w:r>
      <w:r w:rsidR="00DF0A54" w:rsidRPr="008D6EFC">
        <w:rPr>
          <w:rFonts w:ascii="ＭＳ 明朝" w:hAnsi="ＭＳ 明朝"/>
          <w:spacing w:val="0"/>
        </w:rPr>
        <w:t>条　本契約の有効期間は，第</w:t>
      </w:r>
      <w:r w:rsidRPr="008D6EFC">
        <w:rPr>
          <w:rFonts w:ascii="ＭＳ 明朝" w:hAnsi="ＭＳ 明朝"/>
          <w:spacing w:val="0"/>
        </w:rPr>
        <w:t>２</w:t>
      </w:r>
      <w:r w:rsidR="00DF0A54" w:rsidRPr="008D6EFC">
        <w:rPr>
          <w:rFonts w:ascii="ＭＳ 明朝" w:hAnsi="ＭＳ 明朝"/>
          <w:spacing w:val="0"/>
        </w:rPr>
        <w:t>条に定める期間とする。</w:t>
      </w:r>
    </w:p>
    <w:p w14:paraId="446F8EB4" w14:textId="77777777" w:rsidR="00DF0A54" w:rsidRPr="008D6EFC" w:rsidRDefault="00DF0A54">
      <w:pPr>
        <w:pStyle w:val="a4"/>
        <w:ind w:left="210" w:hangingChars="100" w:hanging="210"/>
        <w:rPr>
          <w:rFonts w:ascii="ＭＳ 明朝" w:hAnsi="ＭＳ 明朝"/>
          <w:spacing w:val="0"/>
        </w:rPr>
      </w:pPr>
      <w:r w:rsidRPr="008D6EFC">
        <w:rPr>
          <w:rFonts w:ascii="ＭＳ 明朝" w:hAnsi="ＭＳ 明朝"/>
          <w:spacing w:val="0"/>
        </w:rPr>
        <w:t>２　本契約の失効後も，第</w:t>
      </w:r>
      <w:r w:rsidR="001244C2" w:rsidRPr="008D6EFC">
        <w:rPr>
          <w:rFonts w:ascii="ＭＳ 明朝" w:hAnsi="ＭＳ 明朝"/>
          <w:spacing w:val="0"/>
        </w:rPr>
        <w:t>３条，</w:t>
      </w:r>
      <w:r w:rsidRPr="008D6EFC">
        <w:rPr>
          <w:rFonts w:ascii="ＭＳ 明朝" w:hAnsi="ＭＳ 明朝"/>
          <w:spacing w:val="0"/>
        </w:rPr>
        <w:t>第</w:t>
      </w:r>
      <w:r w:rsidR="001244C2" w:rsidRPr="008D6EFC">
        <w:rPr>
          <w:rFonts w:ascii="ＭＳ 明朝" w:hAnsi="ＭＳ 明朝"/>
          <w:spacing w:val="0"/>
        </w:rPr>
        <w:t>４</w:t>
      </w:r>
      <w:r w:rsidRPr="008D6EFC">
        <w:rPr>
          <w:rFonts w:ascii="ＭＳ 明朝" w:hAnsi="ＭＳ 明朝"/>
          <w:spacing w:val="0"/>
        </w:rPr>
        <w:t>条，第12条</w:t>
      </w:r>
      <w:r w:rsidR="001244C2" w:rsidRPr="008D6EFC">
        <w:rPr>
          <w:rFonts w:ascii="ＭＳ 明朝" w:hAnsi="ＭＳ 明朝"/>
          <w:spacing w:val="0"/>
        </w:rPr>
        <w:t>，</w:t>
      </w:r>
      <w:r w:rsidRPr="008D6EFC">
        <w:rPr>
          <w:rFonts w:ascii="ＭＳ 明朝" w:hAnsi="ＭＳ 明朝"/>
          <w:spacing w:val="0"/>
        </w:rPr>
        <w:t>第13条，第15条から第23条，第25条</w:t>
      </w:r>
      <w:r w:rsidR="001244C2" w:rsidRPr="008D6EFC">
        <w:rPr>
          <w:rFonts w:ascii="ＭＳ 明朝" w:hAnsi="ＭＳ 明朝"/>
          <w:spacing w:val="0"/>
        </w:rPr>
        <w:t>及び</w:t>
      </w:r>
      <w:r w:rsidRPr="008D6EFC">
        <w:rPr>
          <w:rFonts w:ascii="ＭＳ 明朝" w:hAnsi="ＭＳ 明朝"/>
          <w:spacing w:val="0"/>
        </w:rPr>
        <w:t>第28条の規定は，当該条項に定める期間又は対象事項が全て消滅するまで有効に存続する。</w:t>
      </w:r>
    </w:p>
    <w:p w14:paraId="06C263D7" w14:textId="77777777" w:rsidR="00DF0A54" w:rsidRPr="008D6EFC" w:rsidRDefault="00DF0A54">
      <w:pPr>
        <w:pStyle w:val="a4"/>
        <w:rPr>
          <w:rFonts w:ascii="ＭＳ 明朝" w:hAnsi="ＭＳ 明朝"/>
          <w:spacing w:val="0"/>
        </w:rPr>
      </w:pPr>
      <w:r w:rsidRPr="008D6EFC">
        <w:rPr>
          <w:rFonts w:ascii="ＭＳ 明朝" w:hAnsi="ＭＳ 明朝"/>
          <w:spacing w:val="0"/>
        </w:rPr>
        <w:t>（協議）</w:t>
      </w:r>
    </w:p>
    <w:p w14:paraId="6A7CD76A" w14:textId="77777777" w:rsidR="00DF0A54" w:rsidRPr="008D6EFC" w:rsidRDefault="001244C2">
      <w:pPr>
        <w:pStyle w:val="a4"/>
        <w:ind w:left="210" w:hangingChars="100" w:hanging="210"/>
        <w:rPr>
          <w:rFonts w:ascii="ＭＳ 明朝" w:hAnsi="ＭＳ 明朝"/>
          <w:spacing w:val="0"/>
        </w:rPr>
      </w:pPr>
      <w:r w:rsidRPr="008D6EFC">
        <w:rPr>
          <w:rFonts w:ascii="ＭＳ 明朝" w:hAnsi="ＭＳ 明朝"/>
          <w:spacing w:val="0"/>
        </w:rPr>
        <w:t>第27</w:t>
      </w:r>
      <w:r w:rsidR="00DF0A54" w:rsidRPr="008D6EFC">
        <w:rPr>
          <w:rFonts w:ascii="ＭＳ 明朝" w:hAnsi="ＭＳ 明朝"/>
          <w:spacing w:val="0"/>
        </w:rPr>
        <w:t>条　この契約に定めのない事項について，これを定める必要があるときは，甲乙協議のうえ定</w:t>
      </w:r>
      <w:r w:rsidR="00DF0A54" w:rsidRPr="008D6EFC">
        <w:rPr>
          <w:rFonts w:ascii="ＭＳ 明朝" w:hAnsi="ＭＳ 明朝"/>
          <w:spacing w:val="0"/>
        </w:rPr>
        <w:lastRenderedPageBreak/>
        <w:t>めるものとする。</w:t>
      </w:r>
    </w:p>
    <w:p w14:paraId="5260F312" w14:textId="77777777" w:rsidR="00DF0A54" w:rsidRPr="008D6EFC" w:rsidRDefault="00DF0A54">
      <w:pPr>
        <w:pStyle w:val="a4"/>
        <w:rPr>
          <w:rFonts w:ascii="ＭＳ 明朝" w:hAnsi="ＭＳ 明朝"/>
          <w:spacing w:val="0"/>
        </w:rPr>
      </w:pPr>
      <w:r w:rsidRPr="008D6EFC">
        <w:rPr>
          <w:rFonts w:ascii="ＭＳ 明朝" w:hAnsi="ＭＳ 明朝"/>
          <w:spacing w:val="0"/>
        </w:rPr>
        <w:t>（裁判管轄）</w:t>
      </w:r>
    </w:p>
    <w:p w14:paraId="4D06624C" w14:textId="609D9709" w:rsidR="00DF0A54" w:rsidRDefault="001244C2">
      <w:pPr>
        <w:pStyle w:val="a4"/>
        <w:rPr>
          <w:rFonts w:ascii="ＭＳ 明朝" w:hAnsi="ＭＳ 明朝"/>
          <w:spacing w:val="0"/>
        </w:rPr>
      </w:pPr>
      <w:r w:rsidRPr="008D6EFC">
        <w:rPr>
          <w:rFonts w:ascii="ＭＳ 明朝" w:hAnsi="ＭＳ 明朝"/>
          <w:spacing w:val="0"/>
        </w:rPr>
        <w:t>第28</w:t>
      </w:r>
      <w:r w:rsidR="00DF0A54" w:rsidRPr="008D6EFC">
        <w:rPr>
          <w:rFonts w:ascii="ＭＳ 明朝" w:hAnsi="ＭＳ 明朝"/>
          <w:spacing w:val="0"/>
        </w:rPr>
        <w:t>条　本契約に関する訴えは，甲を所在地とする高知地方裁判所の管轄に属する。</w:t>
      </w:r>
    </w:p>
    <w:p w14:paraId="7DF87118" w14:textId="77777777" w:rsidR="00E93DFF" w:rsidRPr="008D6EFC" w:rsidRDefault="00E93DFF">
      <w:pPr>
        <w:pStyle w:val="a4"/>
        <w:rPr>
          <w:rFonts w:ascii="ＭＳ 明朝" w:hAnsi="ＭＳ 明朝"/>
          <w:spacing w:val="0"/>
        </w:rPr>
      </w:pPr>
    </w:p>
    <w:p w14:paraId="08F5E371" w14:textId="77777777" w:rsidR="00DF0A54" w:rsidRPr="008D6EFC" w:rsidRDefault="00DF0A54">
      <w:pPr>
        <w:pStyle w:val="a4"/>
        <w:rPr>
          <w:rFonts w:ascii="ＭＳ 明朝" w:hAnsi="ＭＳ 明朝"/>
          <w:spacing w:val="0"/>
        </w:rPr>
      </w:pPr>
      <w:r w:rsidRPr="008D6EFC">
        <w:rPr>
          <w:rFonts w:ascii="ＭＳ 明朝" w:hAnsi="ＭＳ 明朝"/>
          <w:spacing w:val="0"/>
        </w:rPr>
        <w:t xml:space="preserve">　この契約の締結を証するため，本契約書２通を作成し，甲，乙それぞれ１通を保管するものとする。</w:t>
      </w:r>
    </w:p>
    <w:p w14:paraId="5C2313C1" w14:textId="3F17B37C" w:rsidR="00FD70F7" w:rsidRDefault="00FD70F7" w:rsidP="00E93DFF">
      <w:pPr>
        <w:pStyle w:val="a4"/>
        <w:rPr>
          <w:rFonts w:ascii="ＭＳ 明朝" w:hAnsi="ＭＳ 明朝"/>
          <w:spacing w:val="0"/>
        </w:rPr>
      </w:pPr>
    </w:p>
    <w:p w14:paraId="6F1F139F" w14:textId="4EB34342" w:rsidR="00DF0A54" w:rsidRPr="008D6EFC" w:rsidRDefault="001244C2" w:rsidP="003B3053">
      <w:pPr>
        <w:pStyle w:val="a4"/>
        <w:ind w:firstLineChars="100" w:firstLine="210"/>
        <w:rPr>
          <w:rFonts w:ascii="ＭＳ 明朝" w:hAnsi="ＭＳ 明朝"/>
          <w:spacing w:val="0"/>
        </w:rPr>
      </w:pPr>
      <w:commentRangeStart w:id="1"/>
      <w:r w:rsidRPr="008D6EFC">
        <w:rPr>
          <w:rFonts w:ascii="ＭＳ 明朝" w:hAnsi="ＭＳ 明朝"/>
          <w:spacing w:val="0"/>
        </w:rPr>
        <w:t>令和</w:t>
      </w:r>
      <w:r w:rsidR="00F5155D" w:rsidRPr="008D6EFC">
        <w:rPr>
          <w:rFonts w:ascii="ＭＳ 明朝" w:hAnsi="ＭＳ 明朝" w:hint="eastAsia"/>
        </w:rPr>
        <w:t>○○</w:t>
      </w:r>
      <w:r w:rsidR="00DF0A54" w:rsidRPr="008D6EFC">
        <w:rPr>
          <w:rFonts w:ascii="ＭＳ 明朝" w:hAnsi="ＭＳ 明朝"/>
          <w:spacing w:val="0"/>
        </w:rPr>
        <w:t>年</w:t>
      </w:r>
      <w:r w:rsidR="00F5155D" w:rsidRPr="008D6EFC">
        <w:rPr>
          <w:rFonts w:ascii="ＭＳ 明朝" w:hAnsi="ＭＳ 明朝" w:hint="eastAsia"/>
        </w:rPr>
        <w:t>○○</w:t>
      </w:r>
      <w:r w:rsidR="00DF0A54" w:rsidRPr="008D6EFC">
        <w:rPr>
          <w:rFonts w:ascii="ＭＳ 明朝" w:hAnsi="ＭＳ 明朝"/>
          <w:spacing w:val="0"/>
        </w:rPr>
        <w:t>月</w:t>
      </w:r>
      <w:r w:rsidR="00F5155D" w:rsidRPr="008D6EFC">
        <w:rPr>
          <w:rFonts w:ascii="ＭＳ 明朝" w:hAnsi="ＭＳ 明朝" w:hint="eastAsia"/>
        </w:rPr>
        <w:t>○○</w:t>
      </w:r>
      <w:r w:rsidR="00DF0A54" w:rsidRPr="008D6EFC">
        <w:rPr>
          <w:rFonts w:ascii="ＭＳ 明朝" w:hAnsi="ＭＳ 明朝"/>
          <w:spacing w:val="0"/>
        </w:rPr>
        <w:t>日</w:t>
      </w:r>
      <w:commentRangeEnd w:id="1"/>
      <w:r w:rsidR="00076A68">
        <w:rPr>
          <w:rStyle w:val="ab"/>
          <w:rFonts w:ascii="Century" w:hAnsi="Century"/>
          <w:spacing w:val="0"/>
          <w:kern w:val="2"/>
        </w:rPr>
        <w:commentReference w:id="1"/>
      </w:r>
    </w:p>
    <w:p w14:paraId="1640AF81" w14:textId="77777777" w:rsidR="00DF0A54" w:rsidRPr="008D6EFC" w:rsidRDefault="00DF0A54">
      <w:pPr>
        <w:pStyle w:val="a4"/>
        <w:rPr>
          <w:rFonts w:ascii="ＭＳ 明朝" w:hAnsi="ＭＳ 明朝"/>
          <w:spacing w:val="0"/>
        </w:rPr>
      </w:pPr>
    </w:p>
    <w:p w14:paraId="4A999B57" w14:textId="77777777" w:rsidR="00A42902" w:rsidRPr="008D6EFC" w:rsidRDefault="00A42902">
      <w:pPr>
        <w:pStyle w:val="a4"/>
        <w:rPr>
          <w:rFonts w:ascii="ＭＳ 明朝" w:hAnsi="ＭＳ 明朝"/>
          <w:spacing w:val="0"/>
        </w:rPr>
      </w:pPr>
    </w:p>
    <w:p w14:paraId="01E92A48" w14:textId="77777777" w:rsidR="00A42902" w:rsidRPr="008D6EFC" w:rsidRDefault="00A42902">
      <w:pPr>
        <w:pStyle w:val="a4"/>
        <w:rPr>
          <w:rFonts w:ascii="ＭＳ 明朝" w:hAnsi="ＭＳ 明朝"/>
          <w:spacing w:val="0"/>
        </w:rPr>
      </w:pPr>
    </w:p>
    <w:p w14:paraId="6907BF2E" w14:textId="77777777" w:rsidR="00A42902" w:rsidRPr="008D6EFC" w:rsidRDefault="00A42902">
      <w:pPr>
        <w:pStyle w:val="a4"/>
        <w:rPr>
          <w:rFonts w:ascii="ＭＳ 明朝" w:hAnsi="ＭＳ 明朝"/>
          <w:spacing w:val="0"/>
        </w:rPr>
      </w:pPr>
    </w:p>
    <w:p w14:paraId="693E3C4D" w14:textId="77777777" w:rsidR="00DF0A54" w:rsidRPr="008D6EFC" w:rsidRDefault="00BE3D23">
      <w:pPr>
        <w:pStyle w:val="a4"/>
        <w:numPr>
          <w:ilvl w:val="0"/>
          <w:numId w:val="11"/>
        </w:numPr>
        <w:rPr>
          <w:rFonts w:ascii="ＭＳ 明朝" w:hAnsi="ＭＳ 明朝"/>
          <w:spacing w:val="0"/>
        </w:rPr>
      </w:pPr>
      <w:r w:rsidRPr="008D6EFC">
        <w:rPr>
          <w:rFonts w:ascii="ＭＳ 明朝" w:hAnsi="ＭＳ 明朝"/>
          <w:spacing w:val="0"/>
        </w:rPr>
        <w:t>高知県</w:t>
      </w:r>
      <w:r w:rsidR="00DF0A54" w:rsidRPr="008D6EFC">
        <w:rPr>
          <w:rFonts w:ascii="ＭＳ 明朝" w:hAnsi="ＭＳ 明朝"/>
          <w:spacing w:val="0"/>
        </w:rPr>
        <w:t>高知市曙町二丁目５番１号</w:t>
      </w:r>
    </w:p>
    <w:p w14:paraId="139C38BB" w14:textId="77777777" w:rsidR="00DF0A54" w:rsidRPr="008D6EFC" w:rsidRDefault="00DF0A54">
      <w:pPr>
        <w:pStyle w:val="a4"/>
        <w:ind w:firstLineChars="2000" w:firstLine="4200"/>
        <w:rPr>
          <w:rFonts w:ascii="ＭＳ 明朝" w:hAnsi="ＭＳ 明朝"/>
          <w:spacing w:val="0"/>
        </w:rPr>
      </w:pPr>
      <w:r w:rsidRPr="008D6EFC">
        <w:rPr>
          <w:rFonts w:ascii="ＭＳ 明朝" w:hAnsi="ＭＳ 明朝"/>
          <w:spacing w:val="0"/>
        </w:rPr>
        <w:t>国立大学法人高知大学</w:t>
      </w:r>
    </w:p>
    <w:p w14:paraId="6B3920D8" w14:textId="550C6D50" w:rsidR="00DF0A54" w:rsidRPr="008D6EFC" w:rsidRDefault="00DF0A54">
      <w:pPr>
        <w:pStyle w:val="a4"/>
        <w:ind w:firstLineChars="2000" w:firstLine="4200"/>
        <w:rPr>
          <w:rFonts w:ascii="ＭＳ 明朝" w:hAnsi="ＭＳ 明朝" w:hint="eastAsia"/>
          <w:color w:val="FF0000"/>
          <w:spacing w:val="0"/>
        </w:rPr>
      </w:pPr>
      <w:r w:rsidRPr="008D6EFC">
        <w:rPr>
          <w:rFonts w:ascii="ＭＳ 明朝" w:hAnsi="ＭＳ 明朝"/>
          <w:spacing w:val="0"/>
        </w:rPr>
        <w:t xml:space="preserve">契約担当役　学長　</w:t>
      </w:r>
      <w:r w:rsidR="00DC5423">
        <w:rPr>
          <w:rFonts w:ascii="ＭＳ 明朝" w:hAnsi="ＭＳ 明朝" w:hint="eastAsia"/>
          <w:spacing w:val="0"/>
        </w:rPr>
        <w:t>受田　浩之</w:t>
      </w:r>
    </w:p>
    <w:p w14:paraId="09ADE02E" w14:textId="7FBA0AF5" w:rsidR="00DF0A54" w:rsidRDefault="00DF0A54">
      <w:pPr>
        <w:pStyle w:val="a4"/>
        <w:jc w:val="center"/>
        <w:rPr>
          <w:rFonts w:ascii="ＭＳ 明朝" w:hAnsi="ＭＳ 明朝"/>
          <w:spacing w:val="0"/>
        </w:rPr>
      </w:pPr>
      <w:r w:rsidRPr="008D6EFC">
        <w:rPr>
          <w:rFonts w:ascii="ＭＳ 明朝" w:hAnsi="ＭＳ 明朝"/>
          <w:spacing w:val="0"/>
        </w:rPr>
        <w:t xml:space="preserve">　　　　　　　　　　　　　</w:t>
      </w:r>
    </w:p>
    <w:p w14:paraId="1F434ABF" w14:textId="77777777" w:rsidR="00E93DFF" w:rsidRPr="008D6EFC" w:rsidRDefault="00E93DFF">
      <w:pPr>
        <w:pStyle w:val="a4"/>
        <w:jc w:val="center"/>
        <w:rPr>
          <w:rFonts w:ascii="ＭＳ 明朝" w:hAnsi="ＭＳ 明朝"/>
          <w:spacing w:val="0"/>
        </w:rPr>
      </w:pPr>
    </w:p>
    <w:p w14:paraId="6E7DF2CA" w14:textId="17184BA3" w:rsidR="00DF0A54" w:rsidRPr="008D6EFC" w:rsidRDefault="00F5155D" w:rsidP="001244C2">
      <w:pPr>
        <w:pStyle w:val="a4"/>
        <w:numPr>
          <w:ilvl w:val="0"/>
          <w:numId w:val="11"/>
        </w:numPr>
        <w:rPr>
          <w:rFonts w:ascii="ＭＳ 明朝" w:hAnsi="ＭＳ 明朝"/>
        </w:rPr>
      </w:pPr>
      <w:r w:rsidRPr="008D6EFC">
        <w:rPr>
          <w:rFonts w:ascii="ＭＳ 明朝" w:hAnsi="ＭＳ 明朝" w:hint="eastAsia"/>
        </w:rPr>
        <w:t>○○○○</w:t>
      </w:r>
      <w:r w:rsidRPr="00E93DFF">
        <w:rPr>
          <w:rFonts w:ascii="ＭＳ 明朝" w:hAnsi="ＭＳ 明朝" w:hint="eastAsia"/>
          <w:color w:val="0070C0"/>
        </w:rPr>
        <w:t>（住所）</w:t>
      </w:r>
    </w:p>
    <w:p w14:paraId="70D8246B" w14:textId="6997F19C" w:rsidR="001244C2" w:rsidRPr="008D6EFC" w:rsidRDefault="00F5155D" w:rsidP="001244C2">
      <w:pPr>
        <w:pStyle w:val="a4"/>
        <w:ind w:left="4185"/>
        <w:rPr>
          <w:rFonts w:ascii="ＭＳ 明朝" w:hAnsi="ＭＳ 明朝"/>
        </w:rPr>
      </w:pPr>
      <w:r w:rsidRPr="008D6EFC">
        <w:rPr>
          <w:rFonts w:ascii="ＭＳ 明朝" w:hAnsi="ＭＳ 明朝" w:hint="eastAsia"/>
        </w:rPr>
        <w:t>○○○○</w:t>
      </w:r>
      <w:r w:rsidRPr="00E93DFF">
        <w:rPr>
          <w:rFonts w:ascii="ＭＳ 明朝" w:hAnsi="ＭＳ 明朝" w:hint="eastAsia"/>
          <w:color w:val="0070C0"/>
        </w:rPr>
        <w:t>（機関名称）</w:t>
      </w:r>
    </w:p>
    <w:p w14:paraId="2EFA1296" w14:textId="051CEF4D" w:rsidR="001244C2" w:rsidRPr="008D6EFC" w:rsidRDefault="00F5155D" w:rsidP="001244C2">
      <w:pPr>
        <w:pStyle w:val="a4"/>
        <w:ind w:left="4185"/>
        <w:rPr>
          <w:rFonts w:ascii="ＭＳ 明朝" w:hAnsi="ＭＳ 明朝"/>
        </w:rPr>
      </w:pPr>
      <w:r w:rsidRPr="008D6EFC">
        <w:rPr>
          <w:rFonts w:ascii="ＭＳ 明朝" w:hAnsi="ＭＳ 明朝" w:hint="eastAsia"/>
        </w:rPr>
        <w:t>○○○○</w:t>
      </w:r>
      <w:r w:rsidRPr="00E93DFF">
        <w:rPr>
          <w:rFonts w:ascii="ＭＳ 明朝" w:hAnsi="ＭＳ 明朝" w:hint="eastAsia"/>
          <w:color w:val="0070C0"/>
        </w:rPr>
        <w:t>（契約者職名・氏名）</w:t>
      </w:r>
    </w:p>
    <w:p w14:paraId="4AA7C5C1" w14:textId="77777777" w:rsidR="00DF0A54" w:rsidRPr="008D6EFC" w:rsidRDefault="00DF0A54">
      <w:pPr>
        <w:spacing w:line="474" w:lineRule="exact"/>
        <w:rPr>
          <w:rFonts w:ascii="ＭＳ 明朝" w:hAnsi="ＭＳ 明朝"/>
        </w:rPr>
      </w:pPr>
    </w:p>
    <w:sectPr w:rsidR="00DF0A54" w:rsidRPr="008D6EFC" w:rsidSect="0093794F">
      <w:footerReference w:type="default" r:id="rId10"/>
      <w:pgSz w:w="11906" w:h="16838" w:code="9"/>
      <w:pgMar w:top="1134" w:right="1134" w:bottom="1021" w:left="1588" w:header="851" w:footer="992" w:gutter="0"/>
      <w:cols w:space="425"/>
      <w:docGrid w:type="lines"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高知大学地域連携課（産学）" w:date="2020-06-16T16:33:00Z" w:initials="Wユ">
    <w:p w14:paraId="54EF7907" w14:textId="77777777" w:rsidR="00E93DFF" w:rsidRDefault="00076A68">
      <w:pPr>
        <w:pStyle w:val="ac"/>
        <w:rPr>
          <w:color w:val="0070C0"/>
        </w:rPr>
      </w:pPr>
      <w:r w:rsidRPr="00E93DFF">
        <w:rPr>
          <w:rStyle w:val="ab"/>
          <w:color w:val="0070C0"/>
        </w:rPr>
        <w:annotationRef/>
      </w:r>
      <w:r w:rsidR="00E93DFF">
        <w:rPr>
          <w:rFonts w:hint="eastAsia"/>
          <w:color w:val="0070C0"/>
        </w:rPr>
        <w:t>【案内事項】</w:t>
      </w:r>
    </w:p>
    <w:p w14:paraId="2039CBFA" w14:textId="16DDCEE3" w:rsidR="00076A68" w:rsidRPr="00E93DFF" w:rsidRDefault="00E93DFF">
      <w:pPr>
        <w:pStyle w:val="ac"/>
        <w:rPr>
          <w:color w:val="0070C0"/>
        </w:rPr>
      </w:pPr>
      <w:r>
        <w:rPr>
          <w:rFonts w:hint="eastAsia"/>
          <w:color w:val="0070C0"/>
        </w:rPr>
        <w:t>本学の請求書は、</w:t>
      </w:r>
      <w:r w:rsidR="00076A68" w:rsidRPr="00E93DFF">
        <w:rPr>
          <w:rFonts w:hint="eastAsia"/>
          <w:color w:val="0070C0"/>
        </w:rPr>
        <w:t>納付期限</w:t>
      </w:r>
      <w:r>
        <w:rPr>
          <w:rFonts w:hint="eastAsia"/>
          <w:color w:val="0070C0"/>
        </w:rPr>
        <w:t>が通常</w:t>
      </w:r>
      <w:r w:rsidR="00076A68" w:rsidRPr="00E93DFF">
        <w:rPr>
          <w:rFonts w:hint="eastAsia"/>
          <w:color w:val="0070C0"/>
        </w:rPr>
        <w:t>「請求書発行の翌日から起算して</w:t>
      </w:r>
      <w:r w:rsidR="004815CC">
        <w:rPr>
          <w:rFonts w:hint="eastAsia"/>
          <w:color w:val="0070C0"/>
        </w:rPr>
        <w:t>30</w:t>
      </w:r>
      <w:r w:rsidR="00076A68" w:rsidRPr="00E93DFF">
        <w:rPr>
          <w:rFonts w:hint="eastAsia"/>
          <w:color w:val="0070C0"/>
        </w:rPr>
        <w:t>日後」と</w:t>
      </w:r>
      <w:r>
        <w:rPr>
          <w:rFonts w:hint="eastAsia"/>
          <w:color w:val="0070C0"/>
        </w:rPr>
        <w:t>なりますので、</w:t>
      </w:r>
      <w:r w:rsidR="00076A68" w:rsidRPr="00E93DFF">
        <w:rPr>
          <w:rFonts w:hint="eastAsia"/>
          <w:color w:val="0070C0"/>
        </w:rPr>
        <w:t>これより長い納付期間をご希望の場合は契約書案確定までにご相談ください。</w:t>
      </w:r>
    </w:p>
  </w:comment>
  <w:comment w:id="1" w:author="高知大学地域連携課（産学）" w:date="2020-06-16T16:33:00Z" w:initials="Wユ">
    <w:p w14:paraId="5BD92419" w14:textId="77777777" w:rsidR="00E93DFF" w:rsidRPr="00E93DFF" w:rsidRDefault="00E93DFF">
      <w:pPr>
        <w:pStyle w:val="ac"/>
        <w:rPr>
          <w:color w:val="0070C0"/>
        </w:rPr>
      </w:pPr>
      <w:r w:rsidRPr="00E93DFF">
        <w:rPr>
          <w:rFonts w:hint="eastAsia"/>
          <w:color w:val="0070C0"/>
        </w:rPr>
        <w:t>【案内事項】</w:t>
      </w:r>
    </w:p>
    <w:p w14:paraId="0E47E2E3" w14:textId="0AE3AFBA" w:rsidR="00076A68" w:rsidRPr="00E93DFF" w:rsidRDefault="00E93DFF">
      <w:pPr>
        <w:pStyle w:val="ac"/>
        <w:rPr>
          <w:color w:val="0070C0"/>
        </w:rPr>
      </w:pPr>
      <w:r w:rsidRPr="00E93DFF">
        <w:rPr>
          <w:rFonts w:hint="eastAsia"/>
          <w:color w:val="0070C0"/>
        </w:rPr>
        <w:t>特に</w:t>
      </w:r>
      <w:r w:rsidR="00076A68" w:rsidRPr="00E93DFF">
        <w:rPr>
          <w:rStyle w:val="ab"/>
          <w:color w:val="0070C0"/>
        </w:rPr>
        <w:annotationRef/>
      </w:r>
      <w:r w:rsidRPr="00E93DFF">
        <w:rPr>
          <w:rFonts w:hint="eastAsia"/>
          <w:color w:val="0070C0"/>
        </w:rPr>
        <w:t>ご希望が無ければ</w:t>
      </w:r>
      <w:r w:rsidR="00076A68" w:rsidRPr="00E93DFF">
        <w:rPr>
          <w:rFonts w:hint="eastAsia"/>
          <w:color w:val="0070C0"/>
        </w:rPr>
        <w:t>本学</w:t>
      </w:r>
      <w:r w:rsidRPr="00E93DFF">
        <w:rPr>
          <w:rFonts w:hint="eastAsia"/>
          <w:color w:val="0070C0"/>
        </w:rPr>
        <w:t>任意の日（内部</w:t>
      </w:r>
      <w:r w:rsidR="00076A68" w:rsidRPr="00E93DFF">
        <w:rPr>
          <w:rFonts w:hint="eastAsia"/>
          <w:color w:val="0070C0"/>
        </w:rPr>
        <w:t>手続き完了日</w:t>
      </w:r>
      <w:r w:rsidRPr="00E93DFF">
        <w:rPr>
          <w:rFonts w:hint="eastAsia"/>
          <w:color w:val="0070C0"/>
        </w:rPr>
        <w:t>）</w:t>
      </w:r>
      <w:r w:rsidR="00076A68" w:rsidRPr="00E93DFF">
        <w:rPr>
          <w:rFonts w:hint="eastAsia"/>
          <w:color w:val="0070C0"/>
        </w:rPr>
        <w:t>とさせていただ</w:t>
      </w:r>
      <w:r w:rsidRPr="00E93DFF">
        <w:rPr>
          <w:rFonts w:hint="eastAsia"/>
          <w:color w:val="0070C0"/>
        </w:rPr>
        <w:t>き</w:t>
      </w:r>
      <w:r w:rsidR="00076A68" w:rsidRPr="00E93DFF">
        <w:rPr>
          <w:rFonts w:hint="eastAsia"/>
          <w:color w:val="0070C0"/>
        </w:rPr>
        <w:t>ますが、他の日をご希望の場合は</w:t>
      </w:r>
      <w:r w:rsidRPr="00E93DFF">
        <w:rPr>
          <w:rFonts w:hint="eastAsia"/>
          <w:color w:val="0070C0"/>
        </w:rPr>
        <w:t>お知らせください。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39CBFA" w15:done="0"/>
  <w15:commentEx w15:paraId="0E47E2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9CBFA" w16cid:durableId="29CA2734"/>
  <w16cid:commentId w16cid:paraId="0E47E2E3" w16cid:durableId="29CA2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D936" w14:textId="77777777" w:rsidR="00D750B5" w:rsidRDefault="00D750B5" w:rsidP="00CA39AC">
      <w:r>
        <w:separator/>
      </w:r>
    </w:p>
  </w:endnote>
  <w:endnote w:type="continuationSeparator" w:id="0">
    <w:p w14:paraId="4B66BB30" w14:textId="77777777" w:rsidR="00D750B5" w:rsidRDefault="00D750B5" w:rsidP="00CA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高知大学地域連携課（産学）" w:date="2022-10-21T10:02:00Z"/>
  <w:sdt>
    <w:sdtPr>
      <w:id w:val="-1185203806"/>
      <w:docPartObj>
        <w:docPartGallery w:val="Page Numbers (Bottom of Page)"/>
        <w:docPartUnique/>
      </w:docPartObj>
    </w:sdtPr>
    <w:sdtEndPr/>
    <w:sdtContent>
      <w:customXmlInsRangeEnd w:id="2"/>
      <w:p w14:paraId="401EAA6F" w14:textId="18BF1611" w:rsidR="00CA3DA7" w:rsidRDefault="00CA3DA7">
        <w:pPr>
          <w:pStyle w:val="a7"/>
          <w:jc w:val="center"/>
          <w:rPr>
            <w:ins w:id="3" w:author="高知大学地域連携課（産学）" w:date="2022-10-21T10:02:00Z"/>
          </w:rPr>
        </w:pPr>
        <w:ins w:id="4" w:author="高知大学地域連携課（産学）" w:date="2022-10-21T10:02:00Z">
          <w:r>
            <w:fldChar w:fldCharType="begin"/>
          </w:r>
          <w:r>
            <w:instrText>PAGE   \* MERGEFORMAT</w:instrText>
          </w:r>
          <w:r>
            <w:fldChar w:fldCharType="separate"/>
          </w:r>
        </w:ins>
        <w:r w:rsidR="004815CC" w:rsidRPr="004815CC">
          <w:rPr>
            <w:noProof/>
            <w:lang w:val="ja-JP"/>
          </w:rPr>
          <w:t>7</w:t>
        </w:r>
        <w:ins w:id="5" w:author="高知大学地域連携課（産学）" w:date="2022-10-21T10:02:00Z">
          <w:r>
            <w:fldChar w:fldCharType="end"/>
          </w:r>
        </w:ins>
      </w:p>
      <w:customXmlInsRangeStart w:id="6" w:author="高知大学地域連携課（産学）" w:date="2022-10-21T10:02:00Z"/>
    </w:sdtContent>
  </w:sdt>
  <w:customXmlInsRangeEnd w:id="6"/>
  <w:p w14:paraId="3648B818" w14:textId="77777777" w:rsidR="00CA3DA7" w:rsidRDefault="00CA3D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533B" w14:textId="77777777" w:rsidR="00D750B5" w:rsidRDefault="00D750B5" w:rsidP="00CA39AC">
      <w:r>
        <w:separator/>
      </w:r>
    </w:p>
  </w:footnote>
  <w:footnote w:type="continuationSeparator" w:id="0">
    <w:p w14:paraId="5975C857" w14:textId="77777777" w:rsidR="00D750B5" w:rsidRDefault="00D750B5" w:rsidP="00CA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5AB"/>
    <w:multiLevelType w:val="singleLevel"/>
    <w:tmpl w:val="D3502218"/>
    <w:lvl w:ilvl="0">
      <w:start w:val="5"/>
      <w:numFmt w:val="decimalFullWidth"/>
      <w:lvlText w:val="第%1条"/>
      <w:lvlJc w:val="left"/>
      <w:pPr>
        <w:tabs>
          <w:tab w:val="num" w:pos="840"/>
        </w:tabs>
        <w:ind w:left="840" w:hanging="840"/>
      </w:pPr>
      <w:rPr>
        <w:rFonts w:hint="eastAsia"/>
      </w:rPr>
    </w:lvl>
  </w:abstractNum>
  <w:abstractNum w:abstractNumId="1" w15:restartNumberingAfterBreak="0">
    <w:nsid w:val="0E5042E4"/>
    <w:multiLevelType w:val="singleLevel"/>
    <w:tmpl w:val="C1EAD1D8"/>
    <w:lvl w:ilvl="0">
      <w:start w:val="7"/>
      <w:numFmt w:val="decimalFullWidth"/>
      <w:lvlText w:val="第%1条"/>
      <w:lvlJc w:val="left"/>
      <w:pPr>
        <w:tabs>
          <w:tab w:val="num" w:pos="840"/>
        </w:tabs>
        <w:ind w:left="840" w:hanging="840"/>
      </w:pPr>
      <w:rPr>
        <w:rFonts w:hint="eastAsia"/>
      </w:rPr>
    </w:lvl>
  </w:abstractNum>
  <w:abstractNum w:abstractNumId="2" w15:restartNumberingAfterBreak="0">
    <w:nsid w:val="2D781EBD"/>
    <w:multiLevelType w:val="singleLevel"/>
    <w:tmpl w:val="BE40200C"/>
    <w:lvl w:ilvl="0">
      <w:start w:val="14"/>
      <w:numFmt w:val="decimalFullWidth"/>
      <w:lvlText w:val="第%1条"/>
      <w:lvlJc w:val="left"/>
      <w:pPr>
        <w:tabs>
          <w:tab w:val="num" w:pos="780"/>
        </w:tabs>
        <w:ind w:left="780" w:hanging="780"/>
      </w:pPr>
      <w:rPr>
        <w:rFonts w:hint="eastAsia"/>
      </w:rPr>
    </w:lvl>
  </w:abstractNum>
  <w:abstractNum w:abstractNumId="3" w15:restartNumberingAfterBreak="0">
    <w:nsid w:val="300B52D4"/>
    <w:multiLevelType w:val="singleLevel"/>
    <w:tmpl w:val="8FBE0ACA"/>
    <w:lvl w:ilvl="0">
      <w:start w:val="12"/>
      <w:numFmt w:val="decimalFullWidth"/>
      <w:lvlText w:val="第%1条"/>
      <w:lvlJc w:val="left"/>
      <w:pPr>
        <w:tabs>
          <w:tab w:val="num" w:pos="990"/>
        </w:tabs>
        <w:ind w:left="990" w:hanging="990"/>
      </w:pPr>
      <w:rPr>
        <w:rFonts w:hint="eastAsia"/>
      </w:rPr>
    </w:lvl>
  </w:abstractNum>
  <w:abstractNum w:abstractNumId="4" w15:restartNumberingAfterBreak="0">
    <w:nsid w:val="35D27F71"/>
    <w:multiLevelType w:val="hybridMultilevel"/>
    <w:tmpl w:val="75B886F4"/>
    <w:lvl w:ilvl="0" w:tplc="6482676E">
      <w:start w:val="20"/>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99498E"/>
    <w:multiLevelType w:val="singleLevel"/>
    <w:tmpl w:val="FC420258"/>
    <w:lvl w:ilvl="0">
      <w:start w:val="17"/>
      <w:numFmt w:val="decimalFullWidth"/>
      <w:lvlText w:val="第%1条"/>
      <w:lvlJc w:val="left"/>
      <w:pPr>
        <w:tabs>
          <w:tab w:val="num" w:pos="990"/>
        </w:tabs>
        <w:ind w:left="990" w:hanging="990"/>
      </w:pPr>
      <w:rPr>
        <w:rFonts w:hint="eastAsia"/>
      </w:rPr>
    </w:lvl>
  </w:abstractNum>
  <w:abstractNum w:abstractNumId="6" w15:restartNumberingAfterBreak="0">
    <w:nsid w:val="3FDE73EA"/>
    <w:multiLevelType w:val="hybridMultilevel"/>
    <w:tmpl w:val="B25AD220"/>
    <w:lvl w:ilvl="0" w:tplc="D430EB2C">
      <w:start w:val="1"/>
      <w:numFmt w:val="ideographTraditional"/>
      <w:lvlText w:val="（%1）"/>
      <w:lvlJc w:val="left"/>
      <w:pPr>
        <w:tabs>
          <w:tab w:val="num" w:pos="4185"/>
        </w:tabs>
        <w:ind w:left="4185" w:hanging="720"/>
      </w:pPr>
      <w:rPr>
        <w:rFonts w:hint="eastAsia"/>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7" w15:restartNumberingAfterBreak="0">
    <w:nsid w:val="50EE0E77"/>
    <w:multiLevelType w:val="hybridMultilevel"/>
    <w:tmpl w:val="94E22562"/>
    <w:lvl w:ilvl="0" w:tplc="7D28D27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83408A"/>
    <w:multiLevelType w:val="singleLevel"/>
    <w:tmpl w:val="395A9DFA"/>
    <w:lvl w:ilvl="0">
      <w:start w:val="12"/>
      <w:numFmt w:val="decimalFullWidth"/>
      <w:lvlText w:val="第%1条"/>
      <w:lvlJc w:val="left"/>
      <w:pPr>
        <w:tabs>
          <w:tab w:val="num" w:pos="780"/>
        </w:tabs>
        <w:ind w:left="780" w:hanging="780"/>
      </w:pPr>
      <w:rPr>
        <w:rFonts w:hint="eastAsia"/>
      </w:rPr>
    </w:lvl>
  </w:abstractNum>
  <w:abstractNum w:abstractNumId="9" w15:restartNumberingAfterBreak="0">
    <w:nsid w:val="6C11289D"/>
    <w:multiLevelType w:val="singleLevel"/>
    <w:tmpl w:val="81AE5EAA"/>
    <w:lvl w:ilvl="0">
      <w:start w:val="2"/>
      <w:numFmt w:val="decimalFullWidth"/>
      <w:lvlText w:val="第%1条"/>
      <w:lvlJc w:val="left"/>
      <w:pPr>
        <w:tabs>
          <w:tab w:val="num" w:pos="840"/>
        </w:tabs>
        <w:ind w:left="840" w:hanging="840"/>
      </w:pPr>
      <w:rPr>
        <w:rFonts w:hint="eastAsia"/>
      </w:rPr>
    </w:lvl>
  </w:abstractNum>
  <w:abstractNum w:abstractNumId="10" w15:restartNumberingAfterBreak="0">
    <w:nsid w:val="6EC1308A"/>
    <w:multiLevelType w:val="singleLevel"/>
    <w:tmpl w:val="B016F34C"/>
    <w:lvl w:ilvl="0">
      <w:start w:val="13"/>
      <w:numFmt w:val="decimal"/>
      <w:lvlText w:val="第%1"/>
      <w:lvlJc w:val="left"/>
      <w:pPr>
        <w:tabs>
          <w:tab w:val="num" w:pos="510"/>
        </w:tabs>
        <w:ind w:left="510" w:hanging="510"/>
      </w:pPr>
      <w:rPr>
        <w:rFonts w:hint="eastAsia"/>
      </w:rPr>
    </w:lvl>
  </w:abstractNum>
  <w:num w:numId="1">
    <w:abstractNumId w:val="9"/>
  </w:num>
  <w:num w:numId="2">
    <w:abstractNumId w:val="1"/>
  </w:num>
  <w:num w:numId="3">
    <w:abstractNumId w:val="0"/>
  </w:num>
  <w:num w:numId="4">
    <w:abstractNumId w:val="3"/>
  </w:num>
  <w:num w:numId="5">
    <w:abstractNumId w:val="5"/>
  </w:num>
  <w:num w:numId="6">
    <w:abstractNumId w:val="8"/>
  </w:num>
  <w:num w:numId="7">
    <w:abstractNumId w:val="10"/>
  </w:num>
  <w:num w:numId="8">
    <w:abstractNumId w:val="2"/>
  </w:num>
  <w:num w:numId="9">
    <w:abstractNumId w:val="4"/>
  </w:num>
  <w:num w:numId="10">
    <w:abstractNumId w:val="7"/>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知大学地域連携課（産学）">
    <w15:presenceInfo w15:providerId="None" w15:userId="高知大学地域連携課（産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35"/>
    <w:rsid w:val="00076A68"/>
    <w:rsid w:val="000A2627"/>
    <w:rsid w:val="001244C2"/>
    <w:rsid w:val="00174C07"/>
    <w:rsid w:val="002315EA"/>
    <w:rsid w:val="00245E8F"/>
    <w:rsid w:val="00270F35"/>
    <w:rsid w:val="00281CDA"/>
    <w:rsid w:val="002F6972"/>
    <w:rsid w:val="003343C2"/>
    <w:rsid w:val="00365ED1"/>
    <w:rsid w:val="003B3053"/>
    <w:rsid w:val="00476424"/>
    <w:rsid w:val="004815CC"/>
    <w:rsid w:val="004E49A4"/>
    <w:rsid w:val="004F132B"/>
    <w:rsid w:val="00542D01"/>
    <w:rsid w:val="005B0C50"/>
    <w:rsid w:val="005C583E"/>
    <w:rsid w:val="005F2203"/>
    <w:rsid w:val="00644C71"/>
    <w:rsid w:val="006654BF"/>
    <w:rsid w:val="006A3585"/>
    <w:rsid w:val="006C3773"/>
    <w:rsid w:val="0072099B"/>
    <w:rsid w:val="007253E9"/>
    <w:rsid w:val="00754590"/>
    <w:rsid w:val="00771935"/>
    <w:rsid w:val="007747B9"/>
    <w:rsid w:val="00814119"/>
    <w:rsid w:val="00821AFB"/>
    <w:rsid w:val="00834443"/>
    <w:rsid w:val="008753C4"/>
    <w:rsid w:val="008B5789"/>
    <w:rsid w:val="008D6EFC"/>
    <w:rsid w:val="0093794F"/>
    <w:rsid w:val="00A06F88"/>
    <w:rsid w:val="00A42902"/>
    <w:rsid w:val="00A8247C"/>
    <w:rsid w:val="00B17091"/>
    <w:rsid w:val="00B22734"/>
    <w:rsid w:val="00B26214"/>
    <w:rsid w:val="00BD5A9D"/>
    <w:rsid w:val="00BE3D23"/>
    <w:rsid w:val="00C5232A"/>
    <w:rsid w:val="00CA39AC"/>
    <w:rsid w:val="00CA3DA7"/>
    <w:rsid w:val="00D03129"/>
    <w:rsid w:val="00D478B2"/>
    <w:rsid w:val="00D750B5"/>
    <w:rsid w:val="00D97AF6"/>
    <w:rsid w:val="00DC5423"/>
    <w:rsid w:val="00DF0A54"/>
    <w:rsid w:val="00E51FFC"/>
    <w:rsid w:val="00E90F3F"/>
    <w:rsid w:val="00E93DFF"/>
    <w:rsid w:val="00F5155D"/>
    <w:rsid w:val="00F704EB"/>
    <w:rsid w:val="00FD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5A584BA"/>
  <w15:chartTrackingRefBased/>
  <w15:docId w15:val="{AF1B08EB-F190-413C-8CCC-D1FB228D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customStyle="1" w:styleId="a4">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5">
    <w:name w:val="header"/>
    <w:basedOn w:val="a"/>
    <w:link w:val="a6"/>
    <w:rsid w:val="00CA39AC"/>
    <w:pPr>
      <w:tabs>
        <w:tab w:val="center" w:pos="4252"/>
        <w:tab w:val="right" w:pos="8504"/>
      </w:tabs>
      <w:snapToGrid w:val="0"/>
    </w:pPr>
  </w:style>
  <w:style w:type="character" w:customStyle="1" w:styleId="a6">
    <w:name w:val="ヘッダー (文字)"/>
    <w:link w:val="a5"/>
    <w:rsid w:val="00CA39AC"/>
    <w:rPr>
      <w:kern w:val="2"/>
      <w:sz w:val="21"/>
    </w:rPr>
  </w:style>
  <w:style w:type="paragraph" w:styleId="a7">
    <w:name w:val="footer"/>
    <w:basedOn w:val="a"/>
    <w:link w:val="a8"/>
    <w:uiPriority w:val="99"/>
    <w:rsid w:val="00CA39AC"/>
    <w:pPr>
      <w:tabs>
        <w:tab w:val="center" w:pos="4252"/>
        <w:tab w:val="right" w:pos="8504"/>
      </w:tabs>
      <w:snapToGrid w:val="0"/>
    </w:pPr>
  </w:style>
  <w:style w:type="character" w:customStyle="1" w:styleId="a8">
    <w:name w:val="フッター (文字)"/>
    <w:link w:val="a7"/>
    <w:uiPriority w:val="99"/>
    <w:rsid w:val="00CA39AC"/>
    <w:rPr>
      <w:kern w:val="2"/>
      <w:sz w:val="21"/>
    </w:rPr>
  </w:style>
  <w:style w:type="paragraph" w:styleId="a9">
    <w:name w:val="Balloon Text"/>
    <w:basedOn w:val="a"/>
    <w:link w:val="aa"/>
    <w:semiHidden/>
    <w:unhideWhenUsed/>
    <w:rsid w:val="0072099B"/>
    <w:rPr>
      <w:rFonts w:asciiTheme="majorHAnsi" w:eastAsiaTheme="majorEastAsia" w:hAnsiTheme="majorHAnsi" w:cstheme="majorBidi"/>
      <w:sz w:val="18"/>
      <w:szCs w:val="18"/>
    </w:rPr>
  </w:style>
  <w:style w:type="character" w:customStyle="1" w:styleId="aa">
    <w:name w:val="吹き出し (文字)"/>
    <w:basedOn w:val="a0"/>
    <w:link w:val="a9"/>
    <w:semiHidden/>
    <w:rsid w:val="0072099B"/>
    <w:rPr>
      <w:rFonts w:asciiTheme="majorHAnsi" w:eastAsiaTheme="majorEastAsia" w:hAnsiTheme="majorHAnsi" w:cstheme="majorBidi"/>
      <w:kern w:val="2"/>
      <w:sz w:val="18"/>
      <w:szCs w:val="18"/>
    </w:rPr>
  </w:style>
  <w:style w:type="character" w:styleId="ab">
    <w:name w:val="annotation reference"/>
    <w:basedOn w:val="a0"/>
    <w:rsid w:val="00076A68"/>
    <w:rPr>
      <w:sz w:val="18"/>
      <w:szCs w:val="18"/>
    </w:rPr>
  </w:style>
  <w:style w:type="paragraph" w:styleId="ac">
    <w:name w:val="annotation text"/>
    <w:basedOn w:val="a"/>
    <w:link w:val="ad"/>
    <w:rsid w:val="00076A68"/>
    <w:pPr>
      <w:jc w:val="left"/>
    </w:pPr>
  </w:style>
  <w:style w:type="character" w:customStyle="1" w:styleId="ad">
    <w:name w:val="コメント文字列 (文字)"/>
    <w:basedOn w:val="a0"/>
    <w:link w:val="ac"/>
    <w:rsid w:val="00076A68"/>
    <w:rPr>
      <w:kern w:val="2"/>
      <w:sz w:val="21"/>
    </w:rPr>
  </w:style>
  <w:style w:type="paragraph" w:styleId="ae">
    <w:name w:val="annotation subject"/>
    <w:basedOn w:val="ac"/>
    <w:next w:val="ac"/>
    <w:link w:val="af"/>
    <w:semiHidden/>
    <w:unhideWhenUsed/>
    <w:rsid w:val="00076A68"/>
    <w:rPr>
      <w:b/>
      <w:bCs/>
    </w:rPr>
  </w:style>
  <w:style w:type="character" w:customStyle="1" w:styleId="af">
    <w:name w:val="コメント内容 (文字)"/>
    <w:basedOn w:val="ad"/>
    <w:link w:val="ae"/>
    <w:semiHidden/>
    <w:rsid w:val="00076A6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1A6D7387D994CA3D77438FE0C2DA5" ma:contentTypeVersion="15" ma:contentTypeDescription="Create a new document." ma:contentTypeScope="" ma:versionID="c75556f752fbd6959c842475de1b8f3d">
  <xsd:schema xmlns:xsd="http://www.w3.org/2001/XMLSchema" xmlns:xs="http://www.w3.org/2001/XMLSchema" xmlns:p="http://schemas.microsoft.com/office/2006/metadata/properties" xmlns:ns2="b4168d84-ff82-4841-a64e-cf480f2c372a" xmlns:ns3="b68bf9ab-6549-47a5-b9a1-020882261a77" targetNamespace="http://schemas.microsoft.com/office/2006/metadata/properties" ma:root="true" ma:fieldsID="292e84ad858e7dd1aea6344143e35352" ns2:_="" ns3:_="">
    <xsd:import namespace="b4168d84-ff82-4841-a64e-cf480f2c372a"/>
    <xsd:import namespace="b68bf9ab-6549-47a5-b9a1-020882261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68d84-ff82-4841-a64e-cf480f2c3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8bf9ab-6549-47a5-b9a1-020882261a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cd2f389-e5cf-4e3c-86aa-8126b848fd80}" ma:internalName="TaxCatchAll" ma:showField="CatchAllData" ma:web="b68bf9ab-6549-47a5-b9a1-020882261a7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8bf9ab-6549-47a5-b9a1-020882261a77">
      <UserInfo>
        <DisplayName>次世代地域創造センター Members</DisplayName>
        <AccountId>70</AccountId>
        <AccountType/>
      </UserInfo>
    </SharedWithUsers>
    <TaxCatchAll xmlns="b68bf9ab-6549-47a5-b9a1-020882261a77" xsi:nil="true"/>
    <lcf76f155ced4ddcb4097134ff3c332f xmlns="b4168d84-ff82-4841-a64e-cf480f2c3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82AA9B-EB2F-463E-BA8B-41B8F84747D7}"/>
</file>

<file path=customXml/itemProps2.xml><?xml version="1.0" encoding="utf-8"?>
<ds:datastoreItem xmlns:ds="http://schemas.openxmlformats.org/officeDocument/2006/customXml" ds:itemID="{32A6D52E-7089-405F-AB56-41A167F1CEA0}"/>
</file>

<file path=customXml/itemProps3.xml><?xml version="1.0" encoding="utf-8"?>
<ds:datastoreItem xmlns:ds="http://schemas.openxmlformats.org/officeDocument/2006/customXml" ds:itemID="{EE8012E7-FCF8-4E7F-B1F1-C32ACFC649C3}"/>
</file>

<file path=docProps/app.xml><?xml version="1.0" encoding="utf-8"?>
<Properties xmlns="http://schemas.openxmlformats.org/officeDocument/2006/extended-properties" xmlns:vt="http://schemas.openxmlformats.org/officeDocument/2006/docPropsVTypes">
  <Template>Normal</Template>
  <TotalTime>29</TotalTime>
  <Pages>7</Pages>
  <Words>7513</Words>
  <Characters>412</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高知大学</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高知大学</dc:creator>
  <cp:keywords/>
  <cp:lastModifiedBy>産学官民連携推進係</cp:lastModifiedBy>
  <cp:revision>14</cp:revision>
  <cp:lastPrinted>2022-08-31T06:36:00Z</cp:lastPrinted>
  <dcterms:created xsi:type="dcterms:W3CDTF">2020-03-04T04:11:00Z</dcterms:created>
  <dcterms:modified xsi:type="dcterms:W3CDTF">2024-04-17T01:49:00Z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0x010100FF31A6D7387D994CA3D77438FE0C2DA5</vt:lpwstr>
  </property>
</Properties>
</file>