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980"/>
        <w:gridCol w:w="4703"/>
        <w:gridCol w:w="1175"/>
      </w:tblGrid>
      <w:tr w:rsidR="00FF07E1" w:rsidRPr="003B6BCA" w:rsidTr="00FF07E1">
        <w:trPr>
          <w:trHeight w:val="248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F07E1" w:rsidRPr="003B6BCA" w:rsidRDefault="00FF07E1" w:rsidP="00FF07E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bookmarkStart w:id="0" w:name="_GoBack"/>
            <w:bookmarkEnd w:id="0"/>
            <w:r w:rsidRPr="003B6BCA">
              <w:rPr>
                <w:rFonts w:hAnsi="ＭＳ ゴシック" w:hint="eastAsia"/>
                <w:sz w:val="18"/>
                <w:szCs w:val="18"/>
              </w:rPr>
              <w:t>書式</w:t>
            </w:r>
            <w:r w:rsidRPr="00666583">
              <w:rPr>
                <w:rFonts w:hAnsi="ＭＳ ゴシック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1" w:rsidRPr="003B6BCA" w:rsidRDefault="00FF07E1" w:rsidP="00FF07E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3B6BCA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5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1" w:rsidRPr="003B6BCA" w:rsidRDefault="00FF07E1" w:rsidP="00FF07E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FF07E1" w:rsidRPr="003B6BCA" w:rsidTr="00FF07E1">
        <w:trPr>
          <w:trHeight w:val="274"/>
        </w:trPr>
        <w:tc>
          <w:tcPr>
            <w:tcW w:w="2530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FF07E1" w:rsidRPr="003B6BCA" w:rsidRDefault="00FF07E1" w:rsidP="00FF07E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1" w:rsidRPr="003B6BCA" w:rsidRDefault="00FF07E1" w:rsidP="00FF07E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3B6BCA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F07E1" w:rsidRPr="00E56B01" w:rsidRDefault="00FF07E1" w:rsidP="00FF07E1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□一般使用成績調査　□特定使用成績調査</w:t>
            </w:r>
          </w:p>
          <w:p w:rsidR="00FF07E1" w:rsidRPr="00E56B01" w:rsidRDefault="00FF07E1" w:rsidP="00FF07E1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□使用成績比較調査　□副作用・感染症・不具合報告</w:t>
            </w:r>
          </w:p>
          <w:p w:rsidR="00FF07E1" w:rsidRPr="00E56B01" w:rsidRDefault="00FF07E1" w:rsidP="00FF07E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□その他（　　　　　　　　　　　）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07E1" w:rsidRPr="00E56B01" w:rsidRDefault="00FF07E1" w:rsidP="00FF07E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□全例調査</w:t>
            </w:r>
          </w:p>
        </w:tc>
      </w:tr>
      <w:tr w:rsidR="00FF07E1" w:rsidRPr="003B6BCA" w:rsidTr="00FF07E1">
        <w:trPr>
          <w:trHeight w:val="247"/>
        </w:trPr>
        <w:tc>
          <w:tcPr>
            <w:tcW w:w="2530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FF07E1" w:rsidRPr="003B6BCA" w:rsidRDefault="00FF07E1" w:rsidP="00FF07E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1" w:rsidRPr="003B6BCA" w:rsidRDefault="00FF07E1" w:rsidP="00FF07E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1" w:rsidRPr="00E56B01" w:rsidRDefault="00FF07E1" w:rsidP="00FF07E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□医薬品　□医療機器　□再生医療等製品</w:t>
            </w:r>
          </w:p>
        </w:tc>
      </w:tr>
    </w:tbl>
    <w:p w:rsidR="00BD6010" w:rsidRPr="00BD6010" w:rsidRDefault="00BD6010" w:rsidP="00BD6010">
      <w:pPr>
        <w:rPr>
          <w:vanish/>
        </w:rPr>
      </w:pPr>
    </w:p>
    <w:p w:rsidR="00AF549D" w:rsidRPr="00AF549D" w:rsidRDefault="00AF549D" w:rsidP="00AF549D">
      <w:pPr>
        <w:rPr>
          <w:vanish/>
        </w:rPr>
      </w:pPr>
    </w:p>
    <w:p w:rsidR="00177D4F" w:rsidRPr="00A45AF4" w:rsidRDefault="00C91586" w:rsidP="00666583">
      <w:pPr>
        <w:autoSpaceDE w:val="0"/>
        <w:autoSpaceDN w:val="0"/>
        <w:spacing w:before="240"/>
        <w:ind w:right="255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EC7906" w:rsidRPr="00EC7906" w:rsidRDefault="00EC7906" w:rsidP="00607A60">
      <w:pPr>
        <w:autoSpaceDE w:val="0"/>
        <w:autoSpaceDN w:val="0"/>
        <w:jc w:val="center"/>
        <w:rPr>
          <w:rFonts w:hAnsi="ＭＳ ゴシック" w:hint="eastAsia"/>
          <w:sz w:val="21"/>
          <w:szCs w:val="21"/>
        </w:rPr>
      </w:pPr>
    </w:p>
    <w:p w:rsidR="00177D4F" w:rsidRPr="00A45AF4" w:rsidRDefault="004A41A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:rsidR="0020500C" w:rsidRPr="004213FE" w:rsidRDefault="0020500C" w:rsidP="009A074C">
      <w:pPr>
        <w:autoSpaceDE w:val="0"/>
        <w:autoSpaceDN w:val="0"/>
        <w:spacing w:line="250" w:lineRule="exact"/>
        <w:rPr>
          <w:rFonts w:hAnsi="ＭＳ ゴシック" w:hint="eastAsia"/>
          <w:sz w:val="21"/>
          <w:szCs w:val="21"/>
          <w:u w:val="single"/>
        </w:rPr>
      </w:pPr>
    </w:p>
    <w:p w:rsidR="009A074C" w:rsidRPr="004213FE" w:rsidRDefault="009A074C" w:rsidP="009A074C">
      <w:pPr>
        <w:autoSpaceDE w:val="0"/>
        <w:autoSpaceDN w:val="0"/>
        <w:spacing w:line="250" w:lineRule="exact"/>
        <w:rPr>
          <w:rFonts w:hAnsi="ＭＳ ゴシック" w:hint="eastAsia"/>
          <w:sz w:val="21"/>
          <w:szCs w:val="21"/>
        </w:rPr>
      </w:pPr>
      <w:r w:rsidRPr="004213FE"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20500C" w:rsidRPr="004213FE" w:rsidRDefault="004A41AD" w:rsidP="00631C4F">
      <w:pPr>
        <w:autoSpaceDE w:val="0"/>
        <w:autoSpaceDN w:val="0"/>
        <w:spacing w:line="320" w:lineRule="exact"/>
        <w:ind w:firstLine="224"/>
        <w:rPr>
          <w:rFonts w:hAnsi="ＭＳ ゴシック" w:hint="eastAsia"/>
          <w:sz w:val="21"/>
          <w:szCs w:val="21"/>
          <w:u w:val="single"/>
        </w:rPr>
      </w:pPr>
      <w:r w:rsidRPr="004213FE">
        <w:rPr>
          <w:rFonts w:hAnsi="ＭＳ ゴシック" w:hint="eastAsia"/>
          <w:sz w:val="21"/>
          <w:szCs w:val="21"/>
        </w:rPr>
        <w:t xml:space="preserve">高知大学医学部附属病院長　</w:t>
      </w:r>
      <w:r w:rsidR="002C4578" w:rsidRPr="004213FE">
        <w:rPr>
          <w:rFonts w:hAnsi="ＭＳ ゴシック" w:hint="eastAsia"/>
          <w:sz w:val="21"/>
          <w:szCs w:val="21"/>
        </w:rPr>
        <w:t>殿</w:t>
      </w:r>
    </w:p>
    <w:p w:rsidR="008171D5" w:rsidRPr="004213FE" w:rsidRDefault="004A41AD" w:rsidP="008171D5">
      <w:pPr>
        <w:autoSpaceDE w:val="0"/>
        <w:autoSpaceDN w:val="0"/>
        <w:spacing w:line="320" w:lineRule="exact"/>
        <w:ind w:leftChars="2287" w:left="5969" w:hangingChars="327" w:hanging="718"/>
        <w:rPr>
          <w:rFonts w:hAnsi="ＭＳ ゴシック" w:hint="eastAsia"/>
          <w:sz w:val="21"/>
          <w:szCs w:val="21"/>
          <w:u w:val="single"/>
        </w:rPr>
      </w:pPr>
      <w:r w:rsidRPr="004213FE">
        <w:rPr>
          <w:rFonts w:hAnsi="ＭＳ ゴシック" w:hint="eastAsia"/>
          <w:sz w:val="21"/>
          <w:szCs w:val="21"/>
          <w:u w:val="single"/>
        </w:rPr>
        <w:t>調査</w:t>
      </w:r>
      <w:r w:rsidR="00587B52" w:rsidRPr="004213FE">
        <w:rPr>
          <w:rFonts w:hAnsi="ＭＳ ゴシック" w:hint="eastAsia"/>
          <w:sz w:val="21"/>
          <w:szCs w:val="21"/>
          <w:u w:val="single"/>
        </w:rPr>
        <w:t>依頼者</w:t>
      </w:r>
    </w:p>
    <w:p w:rsidR="002D06C9" w:rsidRPr="004213FE" w:rsidRDefault="002D06C9" w:rsidP="002D06C9">
      <w:pPr>
        <w:autoSpaceDE w:val="0"/>
        <w:autoSpaceDN w:val="0"/>
        <w:spacing w:line="250" w:lineRule="exact"/>
        <w:ind w:firstLineChars="2380" w:firstLine="5226"/>
        <w:rPr>
          <w:rFonts w:hAnsi="ＭＳ ゴシック"/>
          <w:sz w:val="21"/>
          <w:szCs w:val="21"/>
        </w:rPr>
      </w:pPr>
      <w:r w:rsidRPr="004213FE">
        <w:rPr>
          <w:rFonts w:hAnsi="ＭＳ ゴシック" w:hint="eastAsia"/>
          <w:sz w:val="21"/>
          <w:szCs w:val="21"/>
        </w:rPr>
        <w:t>（名称）</w:t>
      </w:r>
    </w:p>
    <w:p w:rsidR="002D06C9" w:rsidRPr="004213FE" w:rsidRDefault="002D06C9" w:rsidP="002D06C9">
      <w:pPr>
        <w:tabs>
          <w:tab w:val="left" w:pos="8647"/>
        </w:tabs>
        <w:autoSpaceDE w:val="0"/>
        <w:autoSpaceDN w:val="0"/>
        <w:spacing w:line="250" w:lineRule="exact"/>
        <w:ind w:firstLineChars="2375" w:firstLine="5215"/>
        <w:rPr>
          <w:rFonts w:hAnsi="ＭＳ ゴシック" w:hint="eastAsia"/>
          <w:sz w:val="21"/>
          <w:szCs w:val="21"/>
        </w:rPr>
      </w:pPr>
      <w:r w:rsidRPr="004213FE">
        <w:rPr>
          <w:rFonts w:hAnsi="ＭＳ ゴシック" w:hint="eastAsia"/>
          <w:sz w:val="21"/>
          <w:szCs w:val="21"/>
        </w:rPr>
        <w:t xml:space="preserve">（代表者）　　　　　</w:t>
      </w:r>
      <w:r w:rsidRPr="004213FE">
        <w:rPr>
          <w:rFonts w:hAnsi="ＭＳ ゴシック"/>
          <w:sz w:val="21"/>
          <w:szCs w:val="21"/>
        </w:rPr>
        <w:tab/>
      </w:r>
      <w:r w:rsidR="00663A86">
        <w:rPr>
          <w:rFonts w:hAnsi="ＭＳ ゴシック" w:hint="eastAsia"/>
          <w:sz w:val="21"/>
          <w:szCs w:val="21"/>
        </w:rPr>
        <w:t xml:space="preserve">　</w:t>
      </w:r>
    </w:p>
    <w:p w:rsidR="004A41AD" w:rsidRPr="004213FE" w:rsidRDefault="009A074C" w:rsidP="008171D5">
      <w:pPr>
        <w:autoSpaceDE w:val="0"/>
        <w:autoSpaceDN w:val="0"/>
        <w:spacing w:line="320" w:lineRule="exact"/>
        <w:ind w:firstLineChars="2380" w:firstLine="5226"/>
        <w:rPr>
          <w:rFonts w:hAnsi="ＭＳ ゴシック" w:hint="eastAsia"/>
          <w:sz w:val="21"/>
          <w:szCs w:val="21"/>
          <w:u w:val="single"/>
        </w:rPr>
      </w:pPr>
      <w:r w:rsidRPr="004213FE">
        <w:rPr>
          <w:rFonts w:hAnsi="ＭＳ ゴシック" w:hint="eastAsia"/>
          <w:sz w:val="21"/>
          <w:szCs w:val="21"/>
          <w:u w:val="single"/>
        </w:rPr>
        <w:t>実施診療科</w:t>
      </w:r>
    </w:p>
    <w:p w:rsidR="002D06C9" w:rsidRPr="004213FE" w:rsidRDefault="002D06C9" w:rsidP="002D06C9">
      <w:pPr>
        <w:autoSpaceDE w:val="0"/>
        <w:autoSpaceDN w:val="0"/>
        <w:spacing w:line="250" w:lineRule="exact"/>
        <w:ind w:firstLineChars="2380" w:firstLine="5226"/>
        <w:rPr>
          <w:rFonts w:hAnsi="ＭＳ ゴシック"/>
          <w:sz w:val="21"/>
          <w:szCs w:val="21"/>
        </w:rPr>
      </w:pPr>
      <w:r w:rsidRPr="004213FE">
        <w:rPr>
          <w:rFonts w:hAnsi="ＭＳ ゴシック" w:hint="eastAsia"/>
          <w:sz w:val="21"/>
          <w:szCs w:val="21"/>
        </w:rPr>
        <w:t>（診療科）</w:t>
      </w:r>
    </w:p>
    <w:p w:rsidR="002D06C9" w:rsidRPr="004213FE" w:rsidRDefault="002D06C9" w:rsidP="002D06C9">
      <w:pPr>
        <w:tabs>
          <w:tab w:val="left" w:pos="8647"/>
        </w:tabs>
        <w:autoSpaceDE w:val="0"/>
        <w:autoSpaceDN w:val="0"/>
        <w:spacing w:line="250" w:lineRule="exact"/>
        <w:ind w:firstLineChars="2375" w:firstLine="5215"/>
        <w:rPr>
          <w:rFonts w:hAnsi="ＭＳ ゴシック" w:hint="eastAsia"/>
          <w:sz w:val="21"/>
          <w:szCs w:val="21"/>
        </w:rPr>
      </w:pPr>
      <w:r w:rsidRPr="004213FE">
        <w:rPr>
          <w:rFonts w:hAnsi="ＭＳ ゴシック" w:hint="eastAsia"/>
          <w:sz w:val="21"/>
          <w:szCs w:val="21"/>
        </w:rPr>
        <w:t xml:space="preserve">（診療科長）　　　　　　　　　</w:t>
      </w:r>
      <w:r w:rsidR="00663A86">
        <w:rPr>
          <w:rFonts w:hAnsi="ＭＳ ゴシック" w:hint="eastAsia"/>
          <w:sz w:val="21"/>
          <w:szCs w:val="21"/>
        </w:rPr>
        <w:t xml:space="preserve">　 </w:t>
      </w:r>
    </w:p>
    <w:p w:rsidR="004A41AD" w:rsidRPr="004213FE" w:rsidRDefault="004A41AD" w:rsidP="00971D96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</w:p>
    <w:p w:rsidR="00487630" w:rsidRPr="004213FE" w:rsidRDefault="00342D0E" w:rsidP="00666583">
      <w:pPr>
        <w:autoSpaceDE w:val="0"/>
        <w:autoSpaceDN w:val="0"/>
        <w:rPr>
          <w:rFonts w:hAnsi="ＭＳ ゴシック" w:hint="eastAsia"/>
          <w:sz w:val="21"/>
          <w:szCs w:val="21"/>
        </w:rPr>
      </w:pPr>
      <w:r w:rsidRPr="004213FE">
        <w:rPr>
          <w:rFonts w:hAnsi="ＭＳ ゴシック" w:hint="eastAsia"/>
          <w:sz w:val="21"/>
          <w:szCs w:val="21"/>
        </w:rPr>
        <w:t>下記</w:t>
      </w:r>
      <w:r w:rsidR="004A41AD" w:rsidRPr="004213FE">
        <w:rPr>
          <w:rFonts w:hAnsi="ＭＳ ゴシック" w:hint="eastAsia"/>
          <w:sz w:val="21"/>
          <w:szCs w:val="21"/>
        </w:rPr>
        <w:t>の製造販売後調査</w:t>
      </w:r>
      <w:r w:rsidR="00587B52" w:rsidRPr="004213FE">
        <w:rPr>
          <w:rFonts w:hAnsi="ＭＳ ゴシック" w:hint="eastAsia"/>
          <w:sz w:val="21"/>
          <w:szCs w:val="21"/>
        </w:rPr>
        <w:t>を依頼いたします。</w:t>
      </w:r>
    </w:p>
    <w:p w:rsidR="002B4031" w:rsidRPr="004213FE" w:rsidRDefault="002B4031" w:rsidP="00666583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</w:p>
    <w:p w:rsidR="002B4031" w:rsidRPr="004213FE" w:rsidRDefault="00342D0E" w:rsidP="00666583">
      <w:pPr>
        <w:pStyle w:val="af2"/>
        <w:spacing w:after="240"/>
        <w:rPr>
          <w:rFonts w:hint="eastAsia"/>
        </w:rPr>
      </w:pPr>
      <w:r w:rsidRPr="004213FE">
        <w:rPr>
          <w:rFonts w:hint="eastAsia"/>
          <w:szCs w:val="21"/>
        </w:rPr>
        <w:t>記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7781"/>
      </w:tblGrid>
      <w:tr w:rsidR="00A61911" w:rsidRPr="00A45AF4" w:rsidTr="00AB073F">
        <w:trPr>
          <w:trHeight w:val="714"/>
          <w:jc w:val="center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11" w:rsidRPr="00AB073F" w:rsidRDefault="00A61911" w:rsidP="004500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B073F"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911" w:rsidRPr="00AB073F" w:rsidRDefault="00A61911" w:rsidP="00E6392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95B58" w:rsidRPr="00A45AF4" w:rsidTr="00AB07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B58" w:rsidRPr="00AB073F" w:rsidRDefault="00995B58" w:rsidP="004500EA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B073F">
              <w:rPr>
                <w:rFonts w:hAnsi="ＭＳ ゴシック" w:hint="eastAsia"/>
                <w:sz w:val="20"/>
                <w:szCs w:val="20"/>
              </w:rPr>
              <w:t>対象医薬品等の　効能効果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95B58" w:rsidRPr="00AB073F" w:rsidRDefault="00995B58" w:rsidP="00A61911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95B58" w:rsidRPr="00A45AF4" w:rsidTr="00AB07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  <w:jc w:val="center"/>
        </w:trPr>
        <w:tc>
          <w:tcPr>
            <w:tcW w:w="17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58" w:rsidRPr="00AB073F" w:rsidRDefault="00995B58" w:rsidP="004500EA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B073F">
              <w:rPr>
                <w:rFonts w:hAnsi="ＭＳ ゴシック" w:hint="eastAsia"/>
                <w:sz w:val="20"/>
                <w:szCs w:val="20"/>
              </w:rPr>
              <w:t>目的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5B58" w:rsidRPr="00AB073F" w:rsidRDefault="00995B58" w:rsidP="00A61911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B39ED" w:rsidRPr="00A45AF4" w:rsidTr="00AB07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ED" w:rsidRPr="00AB073F" w:rsidRDefault="009B39ED" w:rsidP="009B39E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B073F">
              <w:rPr>
                <w:rFonts w:hAnsi="ＭＳ ゴシック" w:hint="eastAsia"/>
                <w:sz w:val="20"/>
                <w:szCs w:val="20"/>
              </w:rPr>
              <w:t>目標とする症例数</w:t>
            </w:r>
          </w:p>
          <w:p w:rsidR="009B39ED" w:rsidRPr="00AB073F" w:rsidRDefault="009B39ED" w:rsidP="009B39E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B073F">
              <w:rPr>
                <w:rFonts w:hAnsi="ＭＳ ゴシック" w:hint="eastAsia"/>
                <w:sz w:val="20"/>
                <w:szCs w:val="20"/>
              </w:rPr>
              <w:t>（予定）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9ED" w:rsidRPr="00AB073F" w:rsidRDefault="009B39ED" w:rsidP="0050065C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AB073F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="0049599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B073F">
              <w:rPr>
                <w:rFonts w:hAnsi="ＭＳ ゴシック" w:hint="eastAsia"/>
                <w:sz w:val="20"/>
                <w:szCs w:val="20"/>
              </w:rPr>
              <w:t>例</w:t>
            </w:r>
          </w:p>
        </w:tc>
      </w:tr>
      <w:tr w:rsidR="00A61911" w:rsidRPr="00A45AF4" w:rsidTr="00AB07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11" w:rsidRPr="00AB073F" w:rsidRDefault="00410AEB" w:rsidP="004500E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B073F">
              <w:rPr>
                <w:rFonts w:hAnsi="ＭＳ ゴシック" w:hint="eastAsia"/>
                <w:sz w:val="20"/>
                <w:szCs w:val="20"/>
              </w:rPr>
              <w:t>調査の期間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1911" w:rsidRPr="00AB073F" w:rsidRDefault="00410AEB" w:rsidP="00A6191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AB073F">
              <w:rPr>
                <w:rFonts w:hAnsi="ＭＳ ゴシック" w:hint="eastAsia"/>
                <w:sz w:val="20"/>
                <w:szCs w:val="20"/>
              </w:rPr>
              <w:t>西暦　　　　年　　月　　日　～　西暦</w:t>
            </w:r>
            <w:r w:rsidR="00FF07E1" w:rsidRPr="00AB073F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A61911" w:rsidRPr="00A45AF4" w:rsidTr="00AB07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  <w:jc w:val="center"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AEB" w:rsidRPr="00E56B01" w:rsidRDefault="00410AEB" w:rsidP="00410AE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E56B01">
              <w:rPr>
                <w:rFonts w:hAnsi="ＭＳ ゴシック" w:hint="eastAsia"/>
                <w:color w:val="000000"/>
                <w:sz w:val="20"/>
                <w:szCs w:val="20"/>
              </w:rPr>
              <w:t>調査担当医師</w:t>
            </w:r>
          </w:p>
          <w:p w:rsidR="00A61911" w:rsidRPr="00E56B01" w:rsidRDefault="00410AEB" w:rsidP="00410AE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E56B01">
              <w:rPr>
                <w:rFonts w:hAnsi="ＭＳ ゴシック" w:hint="eastAsia"/>
                <w:color w:val="000000"/>
                <w:sz w:val="20"/>
                <w:szCs w:val="20"/>
              </w:rPr>
              <w:t>（○：</w:t>
            </w:r>
            <w:r w:rsidR="00E54B32" w:rsidRPr="00E56B01">
              <w:rPr>
                <w:rFonts w:hAnsi="ＭＳ ゴシック" w:hint="eastAsia"/>
                <w:color w:val="000000"/>
                <w:sz w:val="20"/>
                <w:szCs w:val="20"/>
              </w:rPr>
              <w:t>代表</w:t>
            </w:r>
            <w:r w:rsidRPr="00E56B01">
              <w:rPr>
                <w:rFonts w:hAnsi="ＭＳ ゴシック" w:hint="eastAsia"/>
                <w:color w:val="000000"/>
                <w:sz w:val="20"/>
                <w:szCs w:val="20"/>
              </w:rPr>
              <w:t>医師）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1911" w:rsidRPr="00E56B01" w:rsidRDefault="00A61911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</w:tr>
      <w:tr w:rsidR="00E54B32" w:rsidRPr="00A45AF4" w:rsidTr="00AB07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32" w:rsidRPr="00E56B01" w:rsidRDefault="00E54B32" w:rsidP="00E54B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E56B01">
              <w:rPr>
                <w:rFonts w:hAnsi="ＭＳ ゴシック" w:hint="eastAsia"/>
                <w:color w:val="000000"/>
                <w:sz w:val="20"/>
                <w:szCs w:val="20"/>
              </w:rPr>
              <w:t>個人情報の</w:t>
            </w:r>
          </w:p>
          <w:p w:rsidR="00E54B32" w:rsidRPr="00E56B01" w:rsidRDefault="00E54B32" w:rsidP="00E54B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E56B01">
              <w:rPr>
                <w:rFonts w:hAnsi="ＭＳ ゴシック" w:hint="eastAsia"/>
                <w:color w:val="000000"/>
                <w:sz w:val="20"/>
                <w:szCs w:val="20"/>
              </w:rPr>
              <w:t>取扱いについて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4B32" w:rsidRPr="00E56B01" w:rsidRDefault="00E54B32" w:rsidP="00E54B32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 患者氏名</w:t>
            </w:r>
            <w:r w:rsidR="00D0498A" w:rsidRPr="00E56B01">
              <w:rPr>
                <w:rFonts w:hAnsi="ＭＳ ゴシック" w:hint="eastAsia"/>
                <w:color w:val="000000"/>
                <w:sz w:val="18"/>
                <w:szCs w:val="18"/>
              </w:rPr>
              <w:t>，</w:t>
            </w:r>
            <w:r w:rsidR="00971D96" w:rsidRPr="00E56B01">
              <w:rPr>
                <w:rFonts w:hAnsi="ＭＳ ゴシック" w:hint="eastAsia"/>
                <w:color w:val="000000"/>
                <w:sz w:val="18"/>
                <w:szCs w:val="18"/>
              </w:rPr>
              <w:t>患者</w:t>
            </w:r>
            <w:r w:rsidR="004C3CC0" w:rsidRPr="00E56B01">
              <w:rPr>
                <w:rFonts w:hAnsi="ＭＳ ゴシック" w:hint="eastAsia"/>
                <w:color w:val="000000"/>
                <w:sz w:val="18"/>
                <w:szCs w:val="18"/>
              </w:rPr>
              <w:t>イニシャル</w:t>
            </w:r>
            <w:r w:rsidR="00D0498A" w:rsidRPr="00E56B01">
              <w:rPr>
                <w:rFonts w:hAnsi="ＭＳ ゴシック" w:hint="eastAsia"/>
                <w:color w:val="000000"/>
                <w:sz w:val="18"/>
                <w:szCs w:val="18"/>
              </w:rPr>
              <w:t>，</w:t>
            </w:r>
            <w:r w:rsidR="004C3CC0" w:rsidRPr="00E56B01">
              <w:rPr>
                <w:rFonts w:hAnsi="ＭＳ ゴシック" w:hint="eastAsia"/>
                <w:color w:val="000000"/>
                <w:sz w:val="18"/>
                <w:szCs w:val="18"/>
              </w:rPr>
              <w:t>診療録</w:t>
            </w: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番号（ID</w:t>
            </w:r>
            <w:r w:rsidRPr="00E56B01">
              <w:rPr>
                <w:rFonts w:hAnsi="ＭＳ ゴシック"/>
                <w:color w:val="000000"/>
                <w:sz w:val="18"/>
                <w:szCs w:val="18"/>
              </w:rPr>
              <w:t>）</w:t>
            </w: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は不要とする</w:t>
            </w:r>
          </w:p>
          <w:p w:rsidR="00E54B32" w:rsidRPr="00E56B01" w:rsidRDefault="00E54B32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 生年月日については生年月のみの記載とする</w:t>
            </w:r>
          </w:p>
          <w:p w:rsidR="00E54B32" w:rsidRPr="00E56B01" w:rsidRDefault="00E54B32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 該当なし</w:t>
            </w:r>
          </w:p>
          <w:p w:rsidR="00E54B32" w:rsidRPr="00E56B01" w:rsidRDefault="00E54B32" w:rsidP="00E54B32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□ その他（　　　　　</w:t>
            </w:r>
            <w:r w:rsidR="004213FE"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　　　　　　　　</w:t>
            </w: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　　　　　）</w:t>
            </w:r>
          </w:p>
        </w:tc>
      </w:tr>
      <w:tr w:rsidR="00E54B32" w:rsidRPr="00A45AF4" w:rsidTr="00AB07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32" w:rsidRPr="00E56B01" w:rsidRDefault="004213FE" w:rsidP="00AB073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E56B01">
              <w:rPr>
                <w:rFonts w:hAnsi="ＭＳ ゴシック" w:hint="eastAsia"/>
                <w:color w:val="000000"/>
                <w:sz w:val="20"/>
                <w:szCs w:val="20"/>
              </w:rPr>
              <w:t>患者</w:t>
            </w:r>
            <w:r w:rsidR="00E54B32" w:rsidRPr="00E56B01">
              <w:rPr>
                <w:rFonts w:hAnsi="ＭＳ ゴシック" w:hint="eastAsia"/>
                <w:color w:val="000000"/>
                <w:sz w:val="20"/>
                <w:szCs w:val="20"/>
              </w:rPr>
              <w:t>登録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4B32" w:rsidRPr="00E56B01" w:rsidRDefault="00E54B32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 目標症例数達成後の患者登録は行わない</w:t>
            </w:r>
          </w:p>
          <w:p w:rsidR="00E54B32" w:rsidRPr="00E56B01" w:rsidRDefault="00E54B32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 目標症例数達成後も患者登録のみ継続して行う</w:t>
            </w:r>
          </w:p>
          <w:p w:rsidR="00E54B32" w:rsidRPr="00E56B01" w:rsidRDefault="00E54B32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理由:（　　　　</w:t>
            </w:r>
            <w:r w:rsidR="004213FE"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　　　　　　　　 </w:t>
            </w: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　　　　　 ）</w:t>
            </w:r>
          </w:p>
          <w:p w:rsidR="00E54B32" w:rsidRPr="00E56B01" w:rsidRDefault="00E54B32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 該当なし</w:t>
            </w:r>
          </w:p>
          <w:p w:rsidR="00E54B32" w:rsidRPr="00E56B01" w:rsidRDefault="00E54B32" w:rsidP="00410AEB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□ その他（　　　　</w:t>
            </w:r>
            <w:r w:rsidR="004213FE"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　　　　　　　　</w:t>
            </w: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　　　　　　）</w:t>
            </w:r>
          </w:p>
        </w:tc>
      </w:tr>
      <w:tr w:rsidR="004213FE" w:rsidRPr="00A45AF4" w:rsidTr="00AB07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17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13FE" w:rsidRPr="00E56B01" w:rsidRDefault="004213FE" w:rsidP="002D230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E56B01">
              <w:rPr>
                <w:rFonts w:hAnsi="ＭＳ ゴシック" w:hint="eastAsia"/>
                <w:color w:val="000000"/>
                <w:sz w:val="20"/>
                <w:szCs w:val="20"/>
              </w:rPr>
              <w:t>添付資料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D3EFD" w:rsidRPr="00E56B01" w:rsidRDefault="006D3EFD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</w:t>
            </w:r>
            <w:r w:rsidR="002B55D9" w:rsidRPr="00E56B01">
              <w:rPr>
                <w:rFonts w:hAnsi="ＭＳ ゴシック" w:hint="eastAsia"/>
                <w:color w:val="000000"/>
                <w:sz w:val="18"/>
                <w:szCs w:val="18"/>
              </w:rPr>
              <w:t>医薬品</w:t>
            </w:r>
            <w:r w:rsidR="0079507D" w:rsidRPr="00E56B01">
              <w:rPr>
                <w:rFonts w:hAnsi="ＭＳ ゴシック" w:hint="eastAsia"/>
                <w:color w:val="000000"/>
                <w:sz w:val="18"/>
                <w:szCs w:val="18"/>
              </w:rPr>
              <w:t>等</w:t>
            </w:r>
            <w:r w:rsidR="002B55D9" w:rsidRPr="00E56B01">
              <w:rPr>
                <w:rFonts w:hAnsi="ＭＳ ゴシック" w:hint="eastAsia"/>
                <w:color w:val="000000"/>
                <w:sz w:val="18"/>
                <w:szCs w:val="18"/>
              </w:rPr>
              <w:t>リスク管理計画書</w:t>
            </w:r>
          </w:p>
          <w:p w:rsidR="00F74957" w:rsidRPr="00E56B01" w:rsidRDefault="004213FE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□調査実施要綱</w:t>
            </w:r>
            <w:r w:rsidR="002D2303" w:rsidRPr="00E56B01">
              <w:rPr>
                <w:rFonts w:hAnsi="ＭＳ ゴシック" w:hint="eastAsia"/>
                <w:color w:val="000000"/>
                <w:sz w:val="18"/>
                <w:szCs w:val="18"/>
              </w:rPr>
              <w:t>（作成：西暦　　 年　 月　日，版数：　　版）</w:t>
            </w:r>
            <w:r w:rsidR="00F74957"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　</w:t>
            </w:r>
          </w:p>
          <w:p w:rsidR="00F74957" w:rsidRPr="00E56B01" w:rsidRDefault="00F74957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□登録票</w:t>
            </w:r>
            <w:r w:rsidR="00AF638E" w:rsidRPr="00E56B01">
              <w:rPr>
                <w:rFonts w:hAnsi="ＭＳ ゴシック" w:hint="eastAsia"/>
                <w:color w:val="000000"/>
                <w:sz w:val="18"/>
                <w:szCs w:val="18"/>
              </w:rPr>
              <w:t>の見本</w:t>
            </w:r>
            <w:r w:rsidR="002D2303" w:rsidRPr="00E56B01">
              <w:rPr>
                <w:rFonts w:hAnsi="ＭＳ ゴシック" w:hint="eastAsia"/>
                <w:color w:val="000000"/>
                <w:sz w:val="18"/>
                <w:szCs w:val="18"/>
              </w:rPr>
              <w:t>（作成：西暦　　 年　 月　日，版数：　　版）</w:t>
            </w:r>
          </w:p>
          <w:p w:rsidR="00F74957" w:rsidRPr="00E56B01" w:rsidRDefault="00F74957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□調査票</w:t>
            </w:r>
            <w:r w:rsidR="00AF638E" w:rsidRPr="00E56B01">
              <w:rPr>
                <w:rFonts w:hAnsi="ＭＳ ゴシック" w:hint="eastAsia"/>
                <w:color w:val="000000"/>
                <w:sz w:val="18"/>
                <w:szCs w:val="18"/>
              </w:rPr>
              <w:t>の見本</w:t>
            </w:r>
            <w:r w:rsidR="002D2303" w:rsidRPr="00E56B01">
              <w:rPr>
                <w:rFonts w:hAnsi="ＭＳ ゴシック" w:hint="eastAsia"/>
                <w:color w:val="000000"/>
                <w:sz w:val="18"/>
                <w:szCs w:val="18"/>
              </w:rPr>
              <w:t>（作成：西暦　　 年　 月　日，版数：　　版）</w:t>
            </w:r>
          </w:p>
          <w:p w:rsidR="00AF638E" w:rsidRPr="00E56B01" w:rsidRDefault="00AF638E" w:rsidP="00410AEB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</w:t>
            </w:r>
            <w:r w:rsidR="00580B64"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添付文書　　</w:t>
            </w: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（作成：西暦　　 年　 月　日，版数：　　版）</w:t>
            </w:r>
          </w:p>
          <w:p w:rsidR="006D3EFD" w:rsidRPr="00E56B01" w:rsidRDefault="00F74957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□情報公開文書</w:t>
            </w:r>
            <w:r w:rsidR="002D2303" w:rsidRPr="00E56B01">
              <w:rPr>
                <w:rFonts w:hAnsi="ＭＳ ゴシック" w:hint="eastAsia"/>
                <w:color w:val="000000"/>
                <w:sz w:val="18"/>
                <w:szCs w:val="18"/>
              </w:rPr>
              <w:t>（作成：西暦　　 年　 月　日，版数：　　版）</w:t>
            </w: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</w:t>
            </w:r>
          </w:p>
          <w:p w:rsidR="00F74957" w:rsidRPr="00E56B01" w:rsidRDefault="00F74957" w:rsidP="00410AE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>□説明文書</w:t>
            </w:r>
            <w:r w:rsidR="00AF638E" w:rsidRPr="00E56B01">
              <w:rPr>
                <w:rFonts w:hAnsi="ＭＳ ゴシック" w:hint="eastAsia"/>
                <w:color w:val="000000"/>
                <w:sz w:val="18"/>
                <w:szCs w:val="18"/>
              </w:rPr>
              <w:t>・同意文書</w:t>
            </w:r>
            <w:r w:rsidR="002D2303" w:rsidRPr="00E56B01">
              <w:rPr>
                <w:rFonts w:hAnsi="ＭＳ ゴシック" w:hint="eastAsia"/>
                <w:color w:val="000000"/>
                <w:sz w:val="18"/>
                <w:szCs w:val="18"/>
              </w:rPr>
              <w:t>（作成：西暦　　 年　 月　日，版数：　　版）</w:t>
            </w:r>
          </w:p>
          <w:p w:rsidR="002D2303" w:rsidRPr="00E56B01" w:rsidRDefault="002D2303" w:rsidP="00AB073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□その他（　　　　　　</w:t>
            </w:r>
            <w:r w:rsidR="00A17A9F"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　 </w:t>
            </w:r>
            <w:r w:rsidRPr="00E56B01">
              <w:rPr>
                <w:rFonts w:hAnsi="ＭＳ ゴシック"/>
                <w:color w:val="000000"/>
                <w:sz w:val="18"/>
                <w:szCs w:val="18"/>
              </w:rPr>
              <w:t xml:space="preserve"> </w:t>
            </w:r>
            <w:r w:rsidRPr="00E56B01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　）（作成：西暦　　 年　 月　日，版数：　　版）</w:t>
            </w:r>
          </w:p>
        </w:tc>
      </w:tr>
    </w:tbl>
    <w:p w:rsidR="00812E28" w:rsidRPr="00AB073F" w:rsidRDefault="00812E28" w:rsidP="00971D96">
      <w:pPr>
        <w:autoSpaceDE w:val="0"/>
        <w:autoSpaceDN w:val="0"/>
        <w:rPr>
          <w:rFonts w:hAnsi="ＭＳ ゴシック" w:hint="eastAsia"/>
          <w:color w:val="0070C0"/>
          <w:sz w:val="16"/>
          <w:szCs w:val="16"/>
        </w:rPr>
      </w:pPr>
    </w:p>
    <w:sectPr w:rsidR="00812E28" w:rsidRPr="00AB073F" w:rsidSect="0081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361" w:bottom="1361" w:left="1361" w:header="283" w:footer="68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27" w:rsidRDefault="00791A27" w:rsidP="00F53930">
      <w:r>
        <w:separator/>
      </w:r>
    </w:p>
  </w:endnote>
  <w:endnote w:type="continuationSeparator" w:id="0">
    <w:p w:rsidR="00791A27" w:rsidRDefault="00791A2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1F" w:rsidRDefault="00825E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1F" w:rsidRDefault="00825E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D9" w:rsidRPr="00812E28" w:rsidRDefault="002B55D9" w:rsidP="00812E28">
    <w:pPr>
      <w:autoSpaceDE w:val="0"/>
      <w:autoSpaceDN w:val="0"/>
    </w:pPr>
    <w:r w:rsidRPr="00812E28">
      <w:rPr>
        <w:rFonts w:hAnsi="ＭＳ ゴシック" w:hint="eastAsia"/>
        <w:sz w:val="16"/>
        <w:szCs w:val="16"/>
      </w:rPr>
      <w:t>注）本書式は調査依頼者が実施診療科長の合意のもと作成し、実施医療機関の長に提出する。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27" w:rsidRDefault="00791A27" w:rsidP="00F53930">
      <w:r>
        <w:separator/>
      </w:r>
    </w:p>
  </w:footnote>
  <w:footnote w:type="continuationSeparator" w:id="0">
    <w:p w:rsidR="00791A27" w:rsidRDefault="00791A2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D9" w:rsidRDefault="002B55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D9" w:rsidRPr="00B54C69" w:rsidRDefault="002B55D9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B55D9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B55D9" w:rsidRPr="004D60F6" w:rsidRDefault="002B55D9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B55D9" w:rsidRPr="0031121D" w:rsidRDefault="002B55D9" w:rsidP="00710C2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B55D9" w:rsidRPr="0031121D" w:rsidRDefault="002B55D9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2B55D9" w:rsidDel="007C2235" w:rsidRDefault="002B55D9">
    <w:pPr>
      <w:pStyle w:val="a3"/>
      <w:rPr>
        <w:del w:id="1" w:author="作成者"/>
        <w:rFonts w:hint="eastAsia"/>
      </w:rPr>
    </w:pPr>
  </w:p>
  <w:p w:rsidR="002B55D9" w:rsidRDefault="002B55D9">
    <w:pPr>
      <w:pStyle w:val="a3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1F" w:rsidRDefault="00825E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C34"/>
    <w:multiLevelType w:val="hybridMultilevel"/>
    <w:tmpl w:val="34E23C4C"/>
    <w:lvl w:ilvl="0" w:tplc="D05AC5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551DB"/>
    <w:multiLevelType w:val="hybridMultilevel"/>
    <w:tmpl w:val="CEC03AEE"/>
    <w:lvl w:ilvl="0" w:tplc="D76840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009FC"/>
    <w:multiLevelType w:val="hybridMultilevel"/>
    <w:tmpl w:val="D18A1A7A"/>
    <w:lvl w:ilvl="0" w:tplc="29C4BD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25B14"/>
    <w:multiLevelType w:val="hybridMultilevel"/>
    <w:tmpl w:val="1CC284DA"/>
    <w:lvl w:ilvl="0" w:tplc="C464D3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691CDB"/>
    <w:multiLevelType w:val="hybridMultilevel"/>
    <w:tmpl w:val="AB22C4B0"/>
    <w:lvl w:ilvl="0" w:tplc="484E54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160B"/>
    <w:rsid w:val="00012E13"/>
    <w:rsid w:val="00027FA0"/>
    <w:rsid w:val="00032F91"/>
    <w:rsid w:val="00036A1D"/>
    <w:rsid w:val="00066226"/>
    <w:rsid w:val="000753D7"/>
    <w:rsid w:val="000A1D7B"/>
    <w:rsid w:val="000A37E9"/>
    <w:rsid w:val="000B26CD"/>
    <w:rsid w:val="000B3721"/>
    <w:rsid w:val="000C555A"/>
    <w:rsid w:val="000D2B9B"/>
    <w:rsid w:val="000D7B6B"/>
    <w:rsid w:val="000D7F8C"/>
    <w:rsid w:val="000E3567"/>
    <w:rsid w:val="000F170D"/>
    <w:rsid w:val="000F1C47"/>
    <w:rsid w:val="000F3A87"/>
    <w:rsid w:val="00115E21"/>
    <w:rsid w:val="00122C4C"/>
    <w:rsid w:val="00132B20"/>
    <w:rsid w:val="00137CDB"/>
    <w:rsid w:val="00145543"/>
    <w:rsid w:val="001500F5"/>
    <w:rsid w:val="00160902"/>
    <w:rsid w:val="00167836"/>
    <w:rsid w:val="00172894"/>
    <w:rsid w:val="00175009"/>
    <w:rsid w:val="00177D4F"/>
    <w:rsid w:val="0018306B"/>
    <w:rsid w:val="001876A8"/>
    <w:rsid w:val="001A0262"/>
    <w:rsid w:val="001A11A1"/>
    <w:rsid w:val="001A5F61"/>
    <w:rsid w:val="001C3F0D"/>
    <w:rsid w:val="001D725E"/>
    <w:rsid w:val="001F4DA4"/>
    <w:rsid w:val="0020000B"/>
    <w:rsid w:val="002045FB"/>
    <w:rsid w:val="0020500C"/>
    <w:rsid w:val="002224B9"/>
    <w:rsid w:val="00226815"/>
    <w:rsid w:val="00227B66"/>
    <w:rsid w:val="002407A9"/>
    <w:rsid w:val="00251AC8"/>
    <w:rsid w:val="002576A0"/>
    <w:rsid w:val="002734D9"/>
    <w:rsid w:val="002867B3"/>
    <w:rsid w:val="002870D5"/>
    <w:rsid w:val="00290880"/>
    <w:rsid w:val="00296212"/>
    <w:rsid w:val="002A2C67"/>
    <w:rsid w:val="002A4C28"/>
    <w:rsid w:val="002A515A"/>
    <w:rsid w:val="002B1380"/>
    <w:rsid w:val="002B239C"/>
    <w:rsid w:val="002B4031"/>
    <w:rsid w:val="002B55D9"/>
    <w:rsid w:val="002C092F"/>
    <w:rsid w:val="002C4578"/>
    <w:rsid w:val="002D06C9"/>
    <w:rsid w:val="002D2303"/>
    <w:rsid w:val="002D49F3"/>
    <w:rsid w:val="002F09D2"/>
    <w:rsid w:val="002F0ED9"/>
    <w:rsid w:val="002F21E6"/>
    <w:rsid w:val="00300C3D"/>
    <w:rsid w:val="00304044"/>
    <w:rsid w:val="003336B3"/>
    <w:rsid w:val="00333733"/>
    <w:rsid w:val="00342D0E"/>
    <w:rsid w:val="00343BF7"/>
    <w:rsid w:val="00347985"/>
    <w:rsid w:val="00364886"/>
    <w:rsid w:val="00367A47"/>
    <w:rsid w:val="00376DDC"/>
    <w:rsid w:val="00391F09"/>
    <w:rsid w:val="003920E9"/>
    <w:rsid w:val="003A39D1"/>
    <w:rsid w:val="003A673A"/>
    <w:rsid w:val="003B0A66"/>
    <w:rsid w:val="003B0E2F"/>
    <w:rsid w:val="003B1AC8"/>
    <w:rsid w:val="003B6BCA"/>
    <w:rsid w:val="003C4F14"/>
    <w:rsid w:val="003D0600"/>
    <w:rsid w:val="003D0A28"/>
    <w:rsid w:val="003D29ED"/>
    <w:rsid w:val="003D64B6"/>
    <w:rsid w:val="003D6C2B"/>
    <w:rsid w:val="003D6F8A"/>
    <w:rsid w:val="003E3FD7"/>
    <w:rsid w:val="003E6B87"/>
    <w:rsid w:val="003F166B"/>
    <w:rsid w:val="00402FD3"/>
    <w:rsid w:val="00406492"/>
    <w:rsid w:val="00410AEB"/>
    <w:rsid w:val="004124C9"/>
    <w:rsid w:val="004213FE"/>
    <w:rsid w:val="004277B6"/>
    <w:rsid w:val="00435C70"/>
    <w:rsid w:val="004465EB"/>
    <w:rsid w:val="004500EA"/>
    <w:rsid w:val="00450C87"/>
    <w:rsid w:val="004631D9"/>
    <w:rsid w:val="00467C55"/>
    <w:rsid w:val="00481C66"/>
    <w:rsid w:val="00481F00"/>
    <w:rsid w:val="00487630"/>
    <w:rsid w:val="00495999"/>
    <w:rsid w:val="004A35E0"/>
    <w:rsid w:val="004A41AD"/>
    <w:rsid w:val="004B7AF8"/>
    <w:rsid w:val="004C3621"/>
    <w:rsid w:val="004C3CC0"/>
    <w:rsid w:val="004C3EE4"/>
    <w:rsid w:val="004D5A82"/>
    <w:rsid w:val="004F719D"/>
    <w:rsid w:val="0050065C"/>
    <w:rsid w:val="005062C7"/>
    <w:rsid w:val="00506F8B"/>
    <w:rsid w:val="005220EE"/>
    <w:rsid w:val="0052255B"/>
    <w:rsid w:val="0052306D"/>
    <w:rsid w:val="00533F5E"/>
    <w:rsid w:val="005616FA"/>
    <w:rsid w:val="00572E73"/>
    <w:rsid w:val="00580B64"/>
    <w:rsid w:val="005818ED"/>
    <w:rsid w:val="00587B52"/>
    <w:rsid w:val="00587FEE"/>
    <w:rsid w:val="005A1A7B"/>
    <w:rsid w:val="005B066F"/>
    <w:rsid w:val="005C2A64"/>
    <w:rsid w:val="005C374D"/>
    <w:rsid w:val="005C3E6C"/>
    <w:rsid w:val="005C4204"/>
    <w:rsid w:val="005D2FEF"/>
    <w:rsid w:val="005E264A"/>
    <w:rsid w:val="005E76FC"/>
    <w:rsid w:val="00605E89"/>
    <w:rsid w:val="00607A60"/>
    <w:rsid w:val="00631C4F"/>
    <w:rsid w:val="00631C7F"/>
    <w:rsid w:val="00641BDF"/>
    <w:rsid w:val="0064308E"/>
    <w:rsid w:val="006559F0"/>
    <w:rsid w:val="00663A86"/>
    <w:rsid w:val="00666583"/>
    <w:rsid w:val="006748E2"/>
    <w:rsid w:val="00677033"/>
    <w:rsid w:val="00683752"/>
    <w:rsid w:val="00692366"/>
    <w:rsid w:val="00696148"/>
    <w:rsid w:val="006A06B9"/>
    <w:rsid w:val="006A190F"/>
    <w:rsid w:val="006B24A4"/>
    <w:rsid w:val="006B580C"/>
    <w:rsid w:val="006C4426"/>
    <w:rsid w:val="006C6EC6"/>
    <w:rsid w:val="006D36F3"/>
    <w:rsid w:val="006D3EFD"/>
    <w:rsid w:val="006D540C"/>
    <w:rsid w:val="006F0AEC"/>
    <w:rsid w:val="006F3C79"/>
    <w:rsid w:val="00710C20"/>
    <w:rsid w:val="00716EFE"/>
    <w:rsid w:val="00720D13"/>
    <w:rsid w:val="00733232"/>
    <w:rsid w:val="007429AF"/>
    <w:rsid w:val="00757952"/>
    <w:rsid w:val="00766074"/>
    <w:rsid w:val="00785913"/>
    <w:rsid w:val="00791A27"/>
    <w:rsid w:val="0079507D"/>
    <w:rsid w:val="007C106D"/>
    <w:rsid w:val="007C1D23"/>
    <w:rsid w:val="007C2235"/>
    <w:rsid w:val="007C2652"/>
    <w:rsid w:val="007C5B86"/>
    <w:rsid w:val="007C5E1B"/>
    <w:rsid w:val="007C6A05"/>
    <w:rsid w:val="007D2E56"/>
    <w:rsid w:val="007D3F37"/>
    <w:rsid w:val="007D47B1"/>
    <w:rsid w:val="007E5936"/>
    <w:rsid w:val="007F3C23"/>
    <w:rsid w:val="007F58E6"/>
    <w:rsid w:val="0080096B"/>
    <w:rsid w:val="00806A26"/>
    <w:rsid w:val="00812E28"/>
    <w:rsid w:val="008171D5"/>
    <w:rsid w:val="00825A5F"/>
    <w:rsid w:val="00825E1F"/>
    <w:rsid w:val="008400C5"/>
    <w:rsid w:val="008513EE"/>
    <w:rsid w:val="00854554"/>
    <w:rsid w:val="008549A7"/>
    <w:rsid w:val="008661AE"/>
    <w:rsid w:val="00866922"/>
    <w:rsid w:val="00866D14"/>
    <w:rsid w:val="008777F9"/>
    <w:rsid w:val="00880581"/>
    <w:rsid w:val="008874D8"/>
    <w:rsid w:val="00890A77"/>
    <w:rsid w:val="008A21A0"/>
    <w:rsid w:val="008A4AED"/>
    <w:rsid w:val="008B43D5"/>
    <w:rsid w:val="008B6149"/>
    <w:rsid w:val="008E43D7"/>
    <w:rsid w:val="008F7D76"/>
    <w:rsid w:val="0090125C"/>
    <w:rsid w:val="00907E56"/>
    <w:rsid w:val="00932234"/>
    <w:rsid w:val="00965141"/>
    <w:rsid w:val="00971422"/>
    <w:rsid w:val="00971D96"/>
    <w:rsid w:val="0097636F"/>
    <w:rsid w:val="00987509"/>
    <w:rsid w:val="0099196E"/>
    <w:rsid w:val="00995B58"/>
    <w:rsid w:val="009A074C"/>
    <w:rsid w:val="009B2417"/>
    <w:rsid w:val="009B39ED"/>
    <w:rsid w:val="009E258C"/>
    <w:rsid w:val="00A17A9F"/>
    <w:rsid w:val="00A2173D"/>
    <w:rsid w:val="00A45AF4"/>
    <w:rsid w:val="00A52EB1"/>
    <w:rsid w:val="00A552D5"/>
    <w:rsid w:val="00A56E87"/>
    <w:rsid w:val="00A61100"/>
    <w:rsid w:val="00A61911"/>
    <w:rsid w:val="00A70C8A"/>
    <w:rsid w:val="00A74ABF"/>
    <w:rsid w:val="00A840C1"/>
    <w:rsid w:val="00A869FD"/>
    <w:rsid w:val="00AB073F"/>
    <w:rsid w:val="00AC3E95"/>
    <w:rsid w:val="00AD6C91"/>
    <w:rsid w:val="00AD6FC8"/>
    <w:rsid w:val="00AE323F"/>
    <w:rsid w:val="00AE3E4C"/>
    <w:rsid w:val="00AF549D"/>
    <w:rsid w:val="00AF638E"/>
    <w:rsid w:val="00B14BCF"/>
    <w:rsid w:val="00B15ECF"/>
    <w:rsid w:val="00B462EF"/>
    <w:rsid w:val="00B54C69"/>
    <w:rsid w:val="00B67019"/>
    <w:rsid w:val="00B70019"/>
    <w:rsid w:val="00B701A0"/>
    <w:rsid w:val="00B77760"/>
    <w:rsid w:val="00B8013B"/>
    <w:rsid w:val="00B93EBF"/>
    <w:rsid w:val="00BC04A3"/>
    <w:rsid w:val="00BD0822"/>
    <w:rsid w:val="00BD6010"/>
    <w:rsid w:val="00BD7B4F"/>
    <w:rsid w:val="00BE5619"/>
    <w:rsid w:val="00BE5B68"/>
    <w:rsid w:val="00BF39B8"/>
    <w:rsid w:val="00C00F5B"/>
    <w:rsid w:val="00C306AC"/>
    <w:rsid w:val="00C41953"/>
    <w:rsid w:val="00C42DAF"/>
    <w:rsid w:val="00C57394"/>
    <w:rsid w:val="00C61B3B"/>
    <w:rsid w:val="00C80062"/>
    <w:rsid w:val="00C81C7C"/>
    <w:rsid w:val="00C875B8"/>
    <w:rsid w:val="00C91586"/>
    <w:rsid w:val="00C977C8"/>
    <w:rsid w:val="00CA328C"/>
    <w:rsid w:val="00CC0D9B"/>
    <w:rsid w:val="00CD2F33"/>
    <w:rsid w:val="00CD75CC"/>
    <w:rsid w:val="00CF3786"/>
    <w:rsid w:val="00D00E1A"/>
    <w:rsid w:val="00D0498A"/>
    <w:rsid w:val="00D04A96"/>
    <w:rsid w:val="00D04EA5"/>
    <w:rsid w:val="00D34980"/>
    <w:rsid w:val="00D37C40"/>
    <w:rsid w:val="00D430FE"/>
    <w:rsid w:val="00D61433"/>
    <w:rsid w:val="00D6682A"/>
    <w:rsid w:val="00D75857"/>
    <w:rsid w:val="00D83EE9"/>
    <w:rsid w:val="00D916A0"/>
    <w:rsid w:val="00DA4D9F"/>
    <w:rsid w:val="00DA551E"/>
    <w:rsid w:val="00DB4C3B"/>
    <w:rsid w:val="00DB6715"/>
    <w:rsid w:val="00DB7E13"/>
    <w:rsid w:val="00DD6391"/>
    <w:rsid w:val="00DE71A2"/>
    <w:rsid w:val="00DE7A4A"/>
    <w:rsid w:val="00DF67C1"/>
    <w:rsid w:val="00E055BF"/>
    <w:rsid w:val="00E24642"/>
    <w:rsid w:val="00E3244F"/>
    <w:rsid w:val="00E430CA"/>
    <w:rsid w:val="00E47A02"/>
    <w:rsid w:val="00E54B32"/>
    <w:rsid w:val="00E56B01"/>
    <w:rsid w:val="00E6392F"/>
    <w:rsid w:val="00E907DA"/>
    <w:rsid w:val="00EC1BCA"/>
    <w:rsid w:val="00EC56BD"/>
    <w:rsid w:val="00EC7906"/>
    <w:rsid w:val="00EE051B"/>
    <w:rsid w:val="00F01014"/>
    <w:rsid w:val="00F1028E"/>
    <w:rsid w:val="00F25106"/>
    <w:rsid w:val="00F32F65"/>
    <w:rsid w:val="00F5285E"/>
    <w:rsid w:val="00F528B0"/>
    <w:rsid w:val="00F53930"/>
    <w:rsid w:val="00F54EB7"/>
    <w:rsid w:val="00F6356D"/>
    <w:rsid w:val="00F64B25"/>
    <w:rsid w:val="00F67DEA"/>
    <w:rsid w:val="00F74957"/>
    <w:rsid w:val="00F752A5"/>
    <w:rsid w:val="00F77FEA"/>
    <w:rsid w:val="00F8006B"/>
    <w:rsid w:val="00F85641"/>
    <w:rsid w:val="00F86EB2"/>
    <w:rsid w:val="00F86F8D"/>
    <w:rsid w:val="00F968B7"/>
    <w:rsid w:val="00FA4BDF"/>
    <w:rsid w:val="00FD3B91"/>
    <w:rsid w:val="00FE54B4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487630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487630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2021-09-09T03:44:00Z</dcterms:created>
  <dcterms:modified xsi:type="dcterms:W3CDTF">2021-09-09T03:44:00Z</dcterms:modified>
</cp:coreProperties>
</file>